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14" w:rsidRPr="004A026B" w:rsidRDefault="003057EB">
      <w:pPr>
        <w:spacing w:after="0" w:line="240" w:lineRule="auto"/>
        <w:jc w:val="both"/>
        <w:rPr>
          <w:rFonts w:ascii="Times New Roman" w:hAnsi="Times New Roman" w:cs="Times New Roman"/>
          <w:b/>
          <w:sz w:val="36"/>
          <w:szCs w:val="36"/>
          <w:lang w:val="de-AT"/>
        </w:rPr>
        <w:pPrChange w:id="0" w:author="Wolfgang Rank" w:date="2014-07-09T18:26:00Z">
          <w:pPr>
            <w:spacing w:after="0" w:line="240" w:lineRule="auto"/>
          </w:pPr>
        </w:pPrChange>
      </w:pPr>
      <w:bookmarkStart w:id="1" w:name="_GoBack"/>
      <w:bookmarkEnd w:id="1"/>
      <w:r w:rsidRPr="004A026B">
        <w:rPr>
          <w:rFonts w:ascii="Times New Roman" w:hAnsi="Times New Roman" w:cs="Times New Roman"/>
          <w:b/>
          <w:sz w:val="36"/>
          <w:szCs w:val="36"/>
          <w:lang w:val="de-AT"/>
        </w:rPr>
        <w:t>Die erzieherische Dimension der Kunst</w:t>
      </w:r>
    </w:p>
    <w:p w:rsidR="008A0414" w:rsidRPr="00197275" w:rsidRDefault="009E10A6">
      <w:pPr>
        <w:spacing w:after="0" w:line="240" w:lineRule="auto"/>
        <w:jc w:val="both"/>
        <w:rPr>
          <w:rFonts w:ascii="Times New Roman" w:hAnsi="Times New Roman" w:cs="Times New Roman"/>
          <w:b/>
          <w:sz w:val="28"/>
          <w:szCs w:val="28"/>
          <w:lang w:val="de-AT"/>
          <w:rPrChange w:id="2" w:author="Wolfgang Rank" w:date="2014-07-09T18:23:00Z">
            <w:rPr>
              <w:rFonts w:ascii="Times New Roman" w:hAnsi="Times New Roman" w:cs="Times New Roman"/>
              <w:sz w:val="24"/>
              <w:szCs w:val="24"/>
              <w:lang w:val="de-AT"/>
            </w:rPr>
          </w:rPrChange>
        </w:rPr>
        <w:pPrChange w:id="3" w:author="Wolfgang Rank" w:date="2014-07-09T18:26:00Z">
          <w:pPr>
            <w:spacing w:after="0" w:line="240" w:lineRule="auto"/>
          </w:pPr>
        </w:pPrChange>
      </w:pPr>
      <w:r w:rsidRPr="00197275">
        <w:rPr>
          <w:rFonts w:ascii="Times New Roman" w:hAnsi="Times New Roman" w:cs="Times New Roman"/>
          <w:b/>
          <w:sz w:val="28"/>
          <w:szCs w:val="28"/>
          <w:lang w:val="de-AT"/>
          <w:rPrChange w:id="4" w:author="Wolfgang Rank" w:date="2014-07-09T18:23:00Z">
            <w:rPr>
              <w:rFonts w:ascii="Times New Roman" w:hAnsi="Times New Roman" w:cs="Times New Roman"/>
              <w:sz w:val="24"/>
              <w:szCs w:val="24"/>
              <w:lang w:val="de-AT"/>
            </w:rPr>
          </w:rPrChange>
        </w:rPr>
        <w:t xml:space="preserve">Marko I. </w:t>
      </w:r>
      <w:proofErr w:type="spellStart"/>
      <w:r w:rsidRPr="00197275">
        <w:rPr>
          <w:rFonts w:ascii="Times New Roman" w:hAnsi="Times New Roman" w:cs="Times New Roman"/>
          <w:b/>
          <w:sz w:val="28"/>
          <w:szCs w:val="28"/>
          <w:lang w:val="de-AT"/>
          <w:rPrChange w:id="5" w:author="Wolfgang Rank" w:date="2014-07-09T18:23:00Z">
            <w:rPr>
              <w:rFonts w:ascii="Times New Roman" w:hAnsi="Times New Roman" w:cs="Times New Roman"/>
              <w:sz w:val="24"/>
              <w:szCs w:val="24"/>
              <w:lang w:val="de-AT"/>
            </w:rPr>
          </w:rPrChange>
        </w:rPr>
        <w:t>Rupnik</w:t>
      </w:r>
      <w:proofErr w:type="spellEnd"/>
    </w:p>
    <w:p w:rsidR="0089782A" w:rsidRPr="004A026B" w:rsidRDefault="0089782A">
      <w:pPr>
        <w:spacing w:after="0" w:line="240" w:lineRule="auto"/>
        <w:jc w:val="both"/>
        <w:rPr>
          <w:rFonts w:ascii="Times New Roman" w:hAnsi="Times New Roman" w:cs="Times New Roman"/>
          <w:sz w:val="24"/>
          <w:szCs w:val="24"/>
          <w:lang w:val="de-AT"/>
        </w:rPr>
        <w:pPrChange w:id="6" w:author="Wolfgang Rank" w:date="2014-07-09T18:26:00Z">
          <w:pPr>
            <w:spacing w:after="0" w:line="240" w:lineRule="auto"/>
          </w:pPr>
        </w:pPrChange>
      </w:pPr>
    </w:p>
    <w:p w:rsidR="0089782A" w:rsidRPr="004A026B" w:rsidRDefault="0089782A">
      <w:pPr>
        <w:spacing w:after="0" w:line="240" w:lineRule="auto"/>
        <w:jc w:val="both"/>
        <w:rPr>
          <w:rFonts w:ascii="Times New Roman" w:hAnsi="Times New Roman" w:cs="Times New Roman"/>
          <w:sz w:val="24"/>
          <w:szCs w:val="24"/>
          <w:lang w:val="de-AT"/>
        </w:rPr>
        <w:pPrChange w:id="7" w:author="Wolfgang Rank" w:date="2014-07-09T18:26:00Z">
          <w:pPr>
            <w:spacing w:after="0" w:line="240" w:lineRule="auto"/>
          </w:pPr>
        </w:pPrChange>
      </w:pPr>
    </w:p>
    <w:p w:rsidR="008A0414" w:rsidRPr="004A026B" w:rsidRDefault="009A4F9B">
      <w:pPr>
        <w:spacing w:after="0" w:line="240" w:lineRule="auto"/>
        <w:jc w:val="both"/>
        <w:rPr>
          <w:rFonts w:ascii="Times New Roman" w:hAnsi="Times New Roman" w:cs="Times New Roman"/>
          <w:sz w:val="24"/>
          <w:szCs w:val="24"/>
          <w:lang w:val="de-AT"/>
        </w:rPr>
        <w:pPrChange w:id="8" w:author="Wolfgang Rank" w:date="2014-07-09T18:26:00Z">
          <w:pPr>
            <w:spacing w:after="0" w:line="240" w:lineRule="auto"/>
          </w:pPr>
        </w:pPrChange>
      </w:pPr>
      <w:r w:rsidRPr="004A026B">
        <w:rPr>
          <w:rFonts w:ascii="Times New Roman" w:hAnsi="Times New Roman" w:cs="Times New Roman"/>
          <w:sz w:val="24"/>
          <w:szCs w:val="24"/>
          <w:lang w:val="de-AT"/>
        </w:rPr>
        <w:t xml:space="preserve">Der Titel dieses Themas ist in der Gegenwart </w:t>
      </w:r>
      <w:r w:rsidR="009E10A6" w:rsidRPr="004A026B">
        <w:rPr>
          <w:rFonts w:ascii="Times New Roman" w:hAnsi="Times New Roman" w:cs="Times New Roman"/>
          <w:sz w:val="24"/>
          <w:szCs w:val="24"/>
          <w:lang w:val="de-AT"/>
        </w:rPr>
        <w:t>problemati</w:t>
      </w:r>
      <w:r w:rsidRPr="004A026B">
        <w:rPr>
          <w:rFonts w:ascii="Times New Roman" w:hAnsi="Times New Roman" w:cs="Times New Roman"/>
          <w:sz w:val="24"/>
          <w:szCs w:val="24"/>
          <w:lang w:val="de-AT"/>
        </w:rPr>
        <w:t>s</w:t>
      </w:r>
      <w:r w:rsidR="009E10A6" w:rsidRPr="004A026B">
        <w:rPr>
          <w:rFonts w:ascii="Times New Roman" w:hAnsi="Times New Roman" w:cs="Times New Roman"/>
          <w:sz w:val="24"/>
          <w:szCs w:val="24"/>
          <w:lang w:val="de-AT"/>
        </w:rPr>
        <w:t>c</w:t>
      </w:r>
      <w:r w:rsidRPr="004A026B">
        <w:rPr>
          <w:rFonts w:ascii="Times New Roman" w:hAnsi="Times New Roman" w:cs="Times New Roman"/>
          <w:sz w:val="24"/>
          <w:szCs w:val="24"/>
          <w:lang w:val="de-AT"/>
        </w:rPr>
        <w:t>h und muss erklärt werden</w:t>
      </w:r>
      <w:r w:rsidR="009E10A6" w:rsidRPr="004A026B">
        <w:rPr>
          <w:rFonts w:ascii="Times New Roman" w:hAnsi="Times New Roman" w:cs="Times New Roman"/>
          <w:sz w:val="24"/>
          <w:szCs w:val="24"/>
          <w:lang w:val="de-AT"/>
        </w:rPr>
        <w:t xml:space="preserve">. In </w:t>
      </w:r>
      <w:r w:rsidRPr="004A026B">
        <w:rPr>
          <w:rFonts w:ascii="Times New Roman" w:hAnsi="Times New Roman" w:cs="Times New Roman"/>
          <w:sz w:val="24"/>
          <w:szCs w:val="24"/>
          <w:lang w:val="de-AT"/>
        </w:rPr>
        <w:t>der Erziehung neigen wir dazu, ein spezifisc</w:t>
      </w:r>
      <w:r w:rsidR="00D73153" w:rsidRPr="004A026B">
        <w:rPr>
          <w:rFonts w:ascii="Times New Roman" w:hAnsi="Times New Roman" w:cs="Times New Roman"/>
          <w:sz w:val="24"/>
          <w:szCs w:val="24"/>
          <w:lang w:val="de-AT"/>
        </w:rPr>
        <w:t>hes Objekt oder eine Qualität i</w:t>
      </w:r>
      <w:r w:rsidRPr="004A026B">
        <w:rPr>
          <w:rFonts w:ascii="Times New Roman" w:hAnsi="Times New Roman" w:cs="Times New Roman"/>
          <w:sz w:val="24"/>
          <w:szCs w:val="24"/>
          <w:lang w:val="de-AT"/>
        </w:rPr>
        <w:t>n einer Person anzustreben, oder sogar eine Art von Entwicklung</w:t>
      </w:r>
      <w:r w:rsidR="00D73153" w:rsidRPr="004A026B">
        <w:rPr>
          <w:rFonts w:ascii="Times New Roman" w:hAnsi="Times New Roman" w:cs="Times New Roman"/>
          <w:sz w:val="24"/>
          <w:szCs w:val="24"/>
          <w:lang w:val="de-AT"/>
        </w:rPr>
        <w:t>, Reife, die wir erreichen möchten</w:t>
      </w:r>
      <w:r w:rsidR="009E10A6" w:rsidRPr="004A026B">
        <w:rPr>
          <w:rFonts w:ascii="Times New Roman" w:hAnsi="Times New Roman" w:cs="Times New Roman"/>
          <w:sz w:val="24"/>
          <w:szCs w:val="24"/>
          <w:lang w:val="de-AT"/>
        </w:rPr>
        <w:t xml:space="preserve">. </w:t>
      </w:r>
      <w:r w:rsidR="00D73153" w:rsidRPr="004A026B">
        <w:rPr>
          <w:rFonts w:ascii="Times New Roman" w:hAnsi="Times New Roman" w:cs="Times New Roman"/>
          <w:sz w:val="24"/>
          <w:szCs w:val="24"/>
          <w:lang w:val="de-AT"/>
        </w:rPr>
        <w:t xml:space="preserve">Der </w:t>
      </w:r>
      <w:r w:rsidR="00DF1163" w:rsidRPr="004A026B">
        <w:rPr>
          <w:rFonts w:ascii="Times New Roman" w:hAnsi="Times New Roman" w:cs="Times New Roman"/>
          <w:sz w:val="24"/>
          <w:szCs w:val="24"/>
          <w:lang w:val="de-AT"/>
        </w:rPr>
        <w:t xml:space="preserve">Begriff </w:t>
      </w:r>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Bildung</w:t>
      </w:r>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 xml:space="preserve">, den wir heute in modernen Sprachen als </w:t>
      </w:r>
      <w:r w:rsidR="0089782A" w:rsidRPr="004A026B">
        <w:rPr>
          <w:rFonts w:ascii="Times New Roman" w:hAnsi="Times New Roman" w:cs="Times New Roman"/>
          <w:sz w:val="24"/>
          <w:szCs w:val="24"/>
          <w:lang w:val="de-AT"/>
        </w:rPr>
        <w:t>'</w:t>
      </w:r>
      <w:proofErr w:type="spellStart"/>
      <w:r w:rsidR="00DF1163" w:rsidRPr="004A026B">
        <w:rPr>
          <w:rFonts w:ascii="Times New Roman" w:hAnsi="Times New Roman" w:cs="Times New Roman"/>
          <w:sz w:val="24"/>
          <w:szCs w:val="24"/>
          <w:lang w:val="de-AT"/>
        </w:rPr>
        <w:t>formation</w:t>
      </w:r>
      <w:proofErr w:type="spellEnd"/>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 xml:space="preserve"> verwenden, wenn wir über Erziehung reden, enthält die Wurzel </w:t>
      </w:r>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forma</w:t>
      </w:r>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 xml:space="preserve">, was </w:t>
      </w:r>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Form</w:t>
      </w:r>
      <w:r w:rsidR="0089782A" w:rsidRPr="004A026B">
        <w:rPr>
          <w:rFonts w:ascii="Times New Roman" w:hAnsi="Times New Roman" w:cs="Times New Roman"/>
          <w:sz w:val="24"/>
          <w:szCs w:val="24"/>
          <w:lang w:val="de-AT"/>
        </w:rPr>
        <w:t>'</w:t>
      </w:r>
      <w:r w:rsidR="00DF1163" w:rsidRPr="004A026B">
        <w:rPr>
          <w:rFonts w:ascii="Times New Roman" w:hAnsi="Times New Roman" w:cs="Times New Roman"/>
          <w:sz w:val="24"/>
          <w:szCs w:val="24"/>
          <w:lang w:val="de-AT"/>
        </w:rPr>
        <w:t xml:space="preserve"> bedeutet. Wenn wir Kunst in Erwägung ziehen, müssen wir</w:t>
      </w:r>
      <w:r w:rsidR="009E10A6" w:rsidRPr="004A026B">
        <w:rPr>
          <w:rFonts w:ascii="Times New Roman" w:hAnsi="Times New Roman" w:cs="Times New Roman"/>
          <w:sz w:val="24"/>
          <w:szCs w:val="24"/>
          <w:lang w:val="de-AT"/>
        </w:rPr>
        <w:t xml:space="preserve"> </w:t>
      </w:r>
      <w:r w:rsidR="00DF1163" w:rsidRPr="004A026B">
        <w:rPr>
          <w:rFonts w:ascii="Times New Roman" w:hAnsi="Times New Roman" w:cs="Times New Roman"/>
          <w:sz w:val="24"/>
          <w:szCs w:val="24"/>
          <w:lang w:val="de-AT"/>
        </w:rPr>
        <w:t>beachten, dass wir heute Kunst beobachten, die nicht mehr durch Schönheit gerechtfertigt wird, aber sie bestimmt die Ausdruckskraft des Individuums</w:t>
      </w:r>
      <w:r w:rsidR="009E10A6" w:rsidRPr="004A026B">
        <w:rPr>
          <w:rFonts w:ascii="Times New Roman" w:hAnsi="Times New Roman" w:cs="Times New Roman"/>
          <w:sz w:val="24"/>
          <w:szCs w:val="24"/>
          <w:lang w:val="de-AT"/>
        </w:rPr>
        <w:t xml:space="preserve">. </w:t>
      </w:r>
      <w:r w:rsidR="00DF1163" w:rsidRPr="004A026B">
        <w:rPr>
          <w:rFonts w:ascii="Times New Roman" w:hAnsi="Times New Roman" w:cs="Times New Roman"/>
          <w:sz w:val="24"/>
          <w:szCs w:val="24"/>
          <w:lang w:val="de-AT"/>
        </w:rPr>
        <w:t xml:space="preserve">Ausdrucksfähigkeit ist </w:t>
      </w:r>
      <w:r w:rsidR="003057EB" w:rsidRPr="004A026B">
        <w:rPr>
          <w:rFonts w:ascii="Times New Roman" w:hAnsi="Times New Roman" w:cs="Times New Roman"/>
          <w:sz w:val="24"/>
          <w:szCs w:val="24"/>
          <w:lang w:val="de-AT"/>
        </w:rPr>
        <w:t>verbunden mit Ästhetik</w:t>
      </w:r>
      <w:r w:rsidR="00FA0279" w:rsidRPr="004A026B">
        <w:rPr>
          <w:rFonts w:ascii="Times New Roman" w:hAnsi="Times New Roman" w:cs="Times New Roman"/>
          <w:sz w:val="24"/>
          <w:szCs w:val="24"/>
          <w:lang w:val="de-AT"/>
        </w:rPr>
        <w:t>;</w:t>
      </w:r>
      <w:r w:rsidR="009E10A6" w:rsidRPr="004A026B">
        <w:rPr>
          <w:rFonts w:ascii="Times New Roman" w:hAnsi="Times New Roman" w:cs="Times New Roman"/>
          <w:sz w:val="24"/>
          <w:szCs w:val="24"/>
          <w:lang w:val="de-AT"/>
        </w:rPr>
        <w:t xml:space="preserve"> </w:t>
      </w:r>
      <w:r w:rsidR="003057EB" w:rsidRPr="004A026B">
        <w:rPr>
          <w:rFonts w:ascii="Times New Roman" w:hAnsi="Times New Roman" w:cs="Times New Roman"/>
          <w:sz w:val="24"/>
          <w:szCs w:val="24"/>
          <w:lang w:val="de-AT"/>
        </w:rPr>
        <w:t>Ästhetik wird aber nicht mehr durch Schönheit definiert</w:t>
      </w:r>
      <w:r w:rsidR="009E10A6" w:rsidRPr="004A026B">
        <w:rPr>
          <w:rFonts w:ascii="Times New Roman" w:hAnsi="Times New Roman" w:cs="Times New Roman"/>
          <w:sz w:val="24"/>
          <w:szCs w:val="24"/>
          <w:lang w:val="de-AT"/>
        </w:rPr>
        <w:t xml:space="preserve">. </w:t>
      </w:r>
      <w:r w:rsidR="003057EB" w:rsidRPr="004A026B">
        <w:rPr>
          <w:rFonts w:ascii="Times New Roman" w:hAnsi="Times New Roman" w:cs="Times New Roman"/>
          <w:sz w:val="24"/>
          <w:szCs w:val="24"/>
          <w:lang w:val="de-AT"/>
        </w:rPr>
        <w:t>Etwas Ähnliches geschieht wahrscheinlich in der Erziehung,</w:t>
      </w:r>
      <w:r w:rsidR="009E10A6" w:rsidRPr="004A026B">
        <w:rPr>
          <w:rFonts w:ascii="Times New Roman" w:hAnsi="Times New Roman" w:cs="Times New Roman"/>
          <w:sz w:val="24"/>
          <w:szCs w:val="24"/>
          <w:lang w:val="de-AT"/>
        </w:rPr>
        <w:t xml:space="preserve"> </w:t>
      </w:r>
      <w:r w:rsidR="003057EB" w:rsidRPr="004A026B">
        <w:rPr>
          <w:rFonts w:ascii="Times New Roman" w:hAnsi="Times New Roman" w:cs="Times New Roman"/>
          <w:sz w:val="24"/>
          <w:szCs w:val="24"/>
          <w:lang w:val="de-AT"/>
        </w:rPr>
        <w:t>u</w:t>
      </w:r>
      <w:r w:rsidR="009E10A6" w:rsidRPr="004A026B">
        <w:rPr>
          <w:rFonts w:ascii="Times New Roman" w:hAnsi="Times New Roman" w:cs="Times New Roman"/>
          <w:sz w:val="24"/>
          <w:szCs w:val="24"/>
          <w:lang w:val="de-AT"/>
        </w:rPr>
        <w:t xml:space="preserve">nd </w:t>
      </w:r>
      <w:r w:rsidR="003057EB" w:rsidRPr="004A026B">
        <w:rPr>
          <w:rFonts w:ascii="Times New Roman" w:hAnsi="Times New Roman" w:cs="Times New Roman"/>
          <w:sz w:val="24"/>
          <w:szCs w:val="24"/>
          <w:lang w:val="de-AT"/>
        </w:rPr>
        <w:t>ich befürchte, dass sogar die moderne Pädagogik im Individuum und in seinen Ausdrucksfähigkeiten befangen ist</w:t>
      </w:r>
      <w:r w:rsidR="009E10A6" w:rsidRPr="004A026B">
        <w:rPr>
          <w:rFonts w:ascii="Times New Roman" w:hAnsi="Times New Roman" w:cs="Times New Roman"/>
          <w:sz w:val="24"/>
          <w:szCs w:val="24"/>
          <w:lang w:val="de-AT"/>
        </w:rPr>
        <w:t xml:space="preserve">. </w:t>
      </w:r>
      <w:r w:rsidR="003057EB" w:rsidRPr="004A026B">
        <w:rPr>
          <w:rFonts w:ascii="Times New Roman" w:hAnsi="Times New Roman" w:cs="Times New Roman"/>
          <w:sz w:val="24"/>
          <w:szCs w:val="24"/>
          <w:lang w:val="de-AT"/>
        </w:rPr>
        <w:t>Damit wollte ich nur sagen, dass wir uns mit Begriffen befassen müssen, die stark verändert worden sind, um nicht zu sagen radikal</w:t>
      </w:r>
      <w:r w:rsidR="009E10A6" w:rsidRPr="004A026B">
        <w:rPr>
          <w:rFonts w:ascii="Times New Roman" w:hAnsi="Times New Roman" w:cs="Times New Roman"/>
          <w:sz w:val="24"/>
          <w:szCs w:val="24"/>
          <w:lang w:val="de-AT"/>
        </w:rPr>
        <w:t xml:space="preserve">. </w:t>
      </w:r>
      <w:r w:rsidR="003057EB" w:rsidRPr="004A026B">
        <w:rPr>
          <w:rFonts w:ascii="Times New Roman" w:hAnsi="Times New Roman" w:cs="Times New Roman"/>
          <w:sz w:val="24"/>
          <w:szCs w:val="24"/>
          <w:lang w:val="de-AT"/>
        </w:rPr>
        <w:t>Daher müssen wir ständig auf unseren Begriffsinhalt von Wörtern wie z.B. Erziehung, Kunst, Schönheit, Individuum, Person aufmerksam sein</w:t>
      </w:r>
      <w:r w:rsidR="009E10A6" w:rsidRPr="004A026B">
        <w:rPr>
          <w:rFonts w:ascii="Times New Roman" w:hAnsi="Times New Roman" w:cs="Times New Roman"/>
          <w:sz w:val="24"/>
          <w:szCs w:val="24"/>
          <w:lang w:val="de-AT"/>
        </w:rPr>
        <w:t>.</w:t>
      </w:r>
    </w:p>
    <w:p w:rsidR="0089782A" w:rsidRPr="004A026B" w:rsidRDefault="0089782A">
      <w:pPr>
        <w:spacing w:after="0" w:line="240" w:lineRule="auto"/>
        <w:jc w:val="both"/>
        <w:rPr>
          <w:rFonts w:ascii="Times New Roman" w:hAnsi="Times New Roman" w:cs="Times New Roman"/>
          <w:sz w:val="24"/>
          <w:szCs w:val="24"/>
          <w:lang w:val="de-AT"/>
        </w:rPr>
        <w:pPrChange w:id="9" w:author="Wolfgang Rank" w:date="2014-07-09T18:26:00Z">
          <w:pPr>
            <w:spacing w:after="0" w:line="240" w:lineRule="auto"/>
          </w:pPr>
        </w:pPrChange>
      </w:pPr>
    </w:p>
    <w:p w:rsidR="008A0414" w:rsidRPr="004A026B" w:rsidRDefault="003057EB">
      <w:pPr>
        <w:spacing w:after="0" w:line="240" w:lineRule="auto"/>
        <w:jc w:val="both"/>
        <w:rPr>
          <w:rFonts w:ascii="Times New Roman" w:hAnsi="Times New Roman" w:cs="Times New Roman"/>
          <w:sz w:val="32"/>
          <w:szCs w:val="32"/>
          <w:lang w:val="de-AT"/>
        </w:rPr>
        <w:pPrChange w:id="10" w:author="Wolfgang Rank" w:date="2014-07-09T18:26:00Z">
          <w:pPr>
            <w:spacing w:after="0" w:line="240" w:lineRule="auto"/>
          </w:pPr>
        </w:pPrChange>
      </w:pPr>
      <w:r w:rsidRPr="004A026B">
        <w:rPr>
          <w:rFonts w:ascii="Times New Roman" w:hAnsi="Times New Roman" w:cs="Times New Roman"/>
          <w:b/>
          <w:sz w:val="32"/>
          <w:szCs w:val="32"/>
          <w:lang w:val="de-AT"/>
        </w:rPr>
        <w:t>Moderne Kunst</w:t>
      </w:r>
      <w:r w:rsidR="009F0399">
        <w:rPr>
          <w:rStyle w:val="Funotenzeichen"/>
          <w:rFonts w:ascii="Times New Roman" w:hAnsi="Times New Roman" w:cs="Times New Roman"/>
          <w:b/>
          <w:sz w:val="32"/>
          <w:szCs w:val="32"/>
          <w:lang w:val="de-AT"/>
        </w:rPr>
        <w:footnoteReference w:id="1"/>
      </w:r>
    </w:p>
    <w:p w:rsidR="008A0414" w:rsidRPr="004A026B" w:rsidRDefault="003057EB">
      <w:pPr>
        <w:spacing w:after="0" w:line="240" w:lineRule="auto"/>
        <w:jc w:val="both"/>
        <w:rPr>
          <w:rFonts w:ascii="Times New Roman" w:hAnsi="Times New Roman" w:cs="Times New Roman"/>
          <w:sz w:val="24"/>
          <w:szCs w:val="24"/>
          <w:lang w:val="de-AT"/>
        </w:rPr>
        <w:pPrChange w:id="115" w:author="Wolfgang Rank" w:date="2014-07-09T18:26:00Z">
          <w:pPr>
            <w:spacing w:after="0" w:line="240" w:lineRule="auto"/>
          </w:pPr>
        </w:pPrChange>
      </w:pPr>
      <w:r w:rsidRPr="004A026B">
        <w:rPr>
          <w:rFonts w:ascii="Times New Roman" w:hAnsi="Times New Roman" w:cs="Times New Roman"/>
          <w:sz w:val="24"/>
          <w:szCs w:val="24"/>
          <w:lang w:val="de-AT"/>
        </w:rPr>
        <w:t>Die m</w:t>
      </w:r>
      <w:r w:rsidR="009E10A6" w:rsidRPr="004A026B">
        <w:rPr>
          <w:rFonts w:ascii="Times New Roman" w:hAnsi="Times New Roman" w:cs="Times New Roman"/>
          <w:sz w:val="24"/>
          <w:szCs w:val="24"/>
          <w:lang w:val="de-AT"/>
        </w:rPr>
        <w:t>odern</w:t>
      </w:r>
      <w:r w:rsidRPr="004A026B">
        <w:rPr>
          <w:rFonts w:ascii="Times New Roman" w:hAnsi="Times New Roman" w:cs="Times New Roman"/>
          <w:sz w:val="24"/>
          <w:szCs w:val="24"/>
          <w:lang w:val="de-AT"/>
        </w:rPr>
        <w:t>e Kunst</w:t>
      </w:r>
      <w:r w:rsidR="00496957" w:rsidRPr="004A026B">
        <w:rPr>
          <w:rFonts w:ascii="Times New Roman" w:hAnsi="Times New Roman" w:cs="Times New Roman"/>
          <w:sz w:val="24"/>
          <w:szCs w:val="24"/>
          <w:lang w:val="de-AT"/>
        </w:rPr>
        <w:t xml:space="preserve"> beginnt mit der Entdeckung des klassischen Zeitalters</w:t>
      </w:r>
      <w:r w:rsidR="009E10A6" w:rsidRPr="004A026B">
        <w:rPr>
          <w:rFonts w:ascii="Times New Roman" w:hAnsi="Times New Roman" w:cs="Times New Roman"/>
          <w:sz w:val="24"/>
          <w:szCs w:val="24"/>
          <w:lang w:val="de-AT"/>
        </w:rPr>
        <w:t xml:space="preserve">. </w:t>
      </w:r>
      <w:r w:rsidR="00496957" w:rsidRPr="004A026B">
        <w:rPr>
          <w:rFonts w:ascii="Times New Roman" w:hAnsi="Times New Roman" w:cs="Times New Roman"/>
          <w:sz w:val="24"/>
          <w:szCs w:val="24"/>
          <w:lang w:val="de-AT"/>
        </w:rPr>
        <w:t>Diese Entdeckung wird dem modernen Menschen als ein Inhalt angeboten, mit dem ein Künstler in einer sehr zuversichtlichen und freien Weise umgeht</w:t>
      </w:r>
      <w:r w:rsidR="009E10A6" w:rsidRPr="004A026B">
        <w:rPr>
          <w:rFonts w:ascii="Times New Roman" w:hAnsi="Times New Roman" w:cs="Times New Roman"/>
          <w:sz w:val="24"/>
          <w:szCs w:val="24"/>
          <w:lang w:val="de-AT"/>
        </w:rPr>
        <w:t xml:space="preserve">, in </w:t>
      </w:r>
      <w:r w:rsidR="00496957" w:rsidRPr="004A026B">
        <w:rPr>
          <w:rFonts w:ascii="Times New Roman" w:hAnsi="Times New Roman" w:cs="Times New Roman"/>
          <w:sz w:val="24"/>
          <w:szCs w:val="24"/>
          <w:lang w:val="de-AT"/>
        </w:rPr>
        <w:t>Übereinstimmung mit seinen Bedürfnissen</w:t>
      </w:r>
      <w:r w:rsidR="009E10A6" w:rsidRPr="004A026B">
        <w:rPr>
          <w:rFonts w:ascii="Times New Roman" w:hAnsi="Times New Roman" w:cs="Times New Roman"/>
          <w:sz w:val="24"/>
          <w:szCs w:val="24"/>
          <w:lang w:val="de-AT"/>
        </w:rPr>
        <w:t xml:space="preserve">. </w:t>
      </w:r>
      <w:r w:rsidR="00496957" w:rsidRPr="004A026B">
        <w:rPr>
          <w:rFonts w:ascii="Times New Roman" w:hAnsi="Times New Roman" w:cs="Times New Roman"/>
          <w:sz w:val="24"/>
          <w:szCs w:val="24"/>
          <w:lang w:val="de-AT"/>
        </w:rPr>
        <w:t>Nehmen Sie das Beispiel der Renaissancezeit, die den auffälligsten Zeitpunkt des Beginns der modernen Kunst darstellt, während wir gleichzeitig einen ganz einzigartigen Gebrauch der klassischen Kunst in der Renaissancezeit feststellen können</w:t>
      </w:r>
      <w:r w:rsidR="009E10A6" w:rsidRPr="004A026B">
        <w:rPr>
          <w:rFonts w:ascii="Times New Roman" w:hAnsi="Times New Roman" w:cs="Times New Roman"/>
          <w:sz w:val="24"/>
          <w:szCs w:val="24"/>
          <w:lang w:val="de-AT"/>
        </w:rPr>
        <w:t xml:space="preserve">. </w:t>
      </w:r>
      <w:r w:rsidR="002C5A9C" w:rsidRPr="004A026B">
        <w:rPr>
          <w:rFonts w:ascii="Times New Roman" w:hAnsi="Times New Roman" w:cs="Times New Roman"/>
          <w:sz w:val="24"/>
          <w:szCs w:val="24"/>
          <w:lang w:val="de-AT"/>
        </w:rPr>
        <w:t>Es geht da</w:t>
      </w:r>
      <w:r w:rsidR="00496957" w:rsidRPr="004A026B">
        <w:rPr>
          <w:rFonts w:ascii="Times New Roman" w:hAnsi="Times New Roman" w:cs="Times New Roman"/>
          <w:sz w:val="24"/>
          <w:szCs w:val="24"/>
          <w:lang w:val="de-AT"/>
        </w:rPr>
        <w:t xml:space="preserve"> nicht um einen hi</w:t>
      </w:r>
      <w:r w:rsidR="002C5A9C" w:rsidRPr="004A026B">
        <w:rPr>
          <w:rFonts w:ascii="Times New Roman" w:hAnsi="Times New Roman" w:cs="Times New Roman"/>
          <w:sz w:val="24"/>
          <w:szCs w:val="24"/>
          <w:lang w:val="de-AT"/>
        </w:rPr>
        <w:t>storisch-kritischen Zugang, sondern</w:t>
      </w:r>
      <w:r w:rsidR="00496957" w:rsidRPr="004A026B">
        <w:rPr>
          <w:rFonts w:ascii="Times New Roman" w:hAnsi="Times New Roman" w:cs="Times New Roman"/>
          <w:sz w:val="24"/>
          <w:szCs w:val="24"/>
          <w:lang w:val="de-AT"/>
        </w:rPr>
        <w:t xml:space="preserve"> man kann sicher sagen, dass es ein ziemlich laienhafter, nicht umfassender Zugang war, der den Aufbau einer neuen Vision von Kunst ermöglicht hat</w:t>
      </w:r>
      <w:r w:rsidR="009E10A6" w:rsidRPr="004A026B">
        <w:rPr>
          <w:rFonts w:ascii="Times New Roman" w:hAnsi="Times New Roman" w:cs="Times New Roman"/>
          <w:sz w:val="24"/>
          <w:szCs w:val="24"/>
          <w:lang w:val="de-AT"/>
        </w:rPr>
        <w:t xml:space="preserve">. </w:t>
      </w:r>
      <w:r w:rsidR="00EF7579" w:rsidRPr="004A026B">
        <w:rPr>
          <w:rFonts w:ascii="Times New Roman" w:hAnsi="Times New Roman" w:cs="Times New Roman"/>
          <w:sz w:val="24"/>
          <w:szCs w:val="24"/>
          <w:lang w:val="de-AT"/>
        </w:rPr>
        <w:t>Das ist zu einem Nachdenken über eine neue Vision von Mensch, Leben und Geschichte geworden</w:t>
      </w:r>
      <w:r w:rsidR="009E10A6" w:rsidRPr="004A026B">
        <w:rPr>
          <w:rFonts w:ascii="Times New Roman" w:hAnsi="Times New Roman" w:cs="Times New Roman"/>
          <w:sz w:val="24"/>
          <w:szCs w:val="24"/>
          <w:lang w:val="de-AT"/>
        </w:rPr>
        <w:t xml:space="preserve">. </w:t>
      </w:r>
      <w:r w:rsidR="00EF7579" w:rsidRPr="004A026B">
        <w:rPr>
          <w:rFonts w:ascii="Times New Roman" w:hAnsi="Times New Roman" w:cs="Times New Roman"/>
          <w:sz w:val="24"/>
          <w:szCs w:val="24"/>
          <w:lang w:val="de-AT"/>
        </w:rPr>
        <w:t xml:space="preserve">Die hauptsächliche Neuerung dieser </w:t>
      </w:r>
      <w:r w:rsidR="0089782A" w:rsidRPr="004A026B">
        <w:rPr>
          <w:rFonts w:ascii="Times New Roman" w:hAnsi="Times New Roman" w:cs="Times New Roman"/>
          <w:sz w:val="24"/>
          <w:szCs w:val="24"/>
          <w:lang w:val="de-AT"/>
        </w:rPr>
        <w:t>'neuen Vision'</w:t>
      </w:r>
      <w:r w:rsidR="00EF7579" w:rsidRPr="004A026B">
        <w:rPr>
          <w:rFonts w:ascii="Times New Roman" w:hAnsi="Times New Roman" w:cs="Times New Roman"/>
          <w:sz w:val="24"/>
          <w:szCs w:val="24"/>
          <w:lang w:val="de-AT"/>
        </w:rPr>
        <w:t xml:space="preserve"> ist sicher die Vormachtstellung von Ideen</w:t>
      </w:r>
      <w:r w:rsidR="009E10A6" w:rsidRPr="004A026B">
        <w:rPr>
          <w:rFonts w:ascii="Times New Roman" w:hAnsi="Times New Roman" w:cs="Times New Roman"/>
          <w:sz w:val="24"/>
          <w:szCs w:val="24"/>
          <w:lang w:val="de-AT"/>
        </w:rPr>
        <w:t xml:space="preserve">. </w:t>
      </w:r>
      <w:r w:rsidR="00EF7579" w:rsidRPr="004A026B">
        <w:rPr>
          <w:rFonts w:ascii="Times New Roman" w:hAnsi="Times New Roman" w:cs="Times New Roman"/>
          <w:sz w:val="24"/>
          <w:szCs w:val="24"/>
          <w:lang w:val="de-AT"/>
        </w:rPr>
        <w:t>Eine Idee wird grundlegend, sie wird zum Ausgangspunkt für Perfektion, die der Künstler darstellen will</w:t>
      </w:r>
      <w:r w:rsidR="009E10A6" w:rsidRPr="004A026B">
        <w:rPr>
          <w:rFonts w:ascii="Times New Roman" w:hAnsi="Times New Roman" w:cs="Times New Roman"/>
          <w:sz w:val="24"/>
          <w:szCs w:val="24"/>
          <w:lang w:val="de-AT"/>
        </w:rPr>
        <w:t xml:space="preserve">. </w:t>
      </w:r>
      <w:r w:rsidR="00EF7579" w:rsidRPr="004A026B">
        <w:rPr>
          <w:rFonts w:ascii="Times New Roman" w:hAnsi="Times New Roman" w:cs="Times New Roman"/>
          <w:sz w:val="24"/>
          <w:szCs w:val="24"/>
          <w:lang w:val="de-AT"/>
        </w:rPr>
        <w:t>Ei</w:t>
      </w:r>
      <w:r w:rsidR="009E10A6" w:rsidRPr="004A026B">
        <w:rPr>
          <w:rFonts w:ascii="Times New Roman" w:hAnsi="Times New Roman" w:cs="Times New Roman"/>
          <w:sz w:val="24"/>
          <w:szCs w:val="24"/>
          <w:lang w:val="de-AT"/>
        </w:rPr>
        <w:t xml:space="preserve">n </w:t>
      </w:r>
      <w:r w:rsidR="00EF7579" w:rsidRPr="004A026B">
        <w:rPr>
          <w:rFonts w:ascii="Times New Roman" w:hAnsi="Times New Roman" w:cs="Times New Roman"/>
          <w:sz w:val="24"/>
          <w:szCs w:val="24"/>
          <w:lang w:val="de-AT"/>
        </w:rPr>
        <w:t>Künstler überlegt die Idee der Perfektion in dieser Welt, wobei er Perfektion als Perfektion der Form betrachtet, oder, mit anderen Worten, die Form ist die überzeugendste und ausdrucksvollste Überlegung über Perfektion</w:t>
      </w:r>
      <w:r w:rsidR="009E10A6" w:rsidRPr="004A026B">
        <w:rPr>
          <w:rFonts w:ascii="Times New Roman" w:hAnsi="Times New Roman" w:cs="Times New Roman"/>
          <w:sz w:val="24"/>
          <w:szCs w:val="24"/>
          <w:lang w:val="de-AT"/>
        </w:rPr>
        <w:t>.</w:t>
      </w:r>
      <w:r w:rsidR="00EF7579" w:rsidRPr="004A026B">
        <w:rPr>
          <w:rFonts w:ascii="Times New Roman" w:hAnsi="Times New Roman" w:cs="Times New Roman"/>
          <w:sz w:val="24"/>
          <w:szCs w:val="24"/>
          <w:lang w:val="de-AT"/>
        </w:rPr>
        <w:t xml:space="preserve"> Daher ist es offensichtlich, dass Perfektion in Harmonie ausgedrückt wird, in der Harmonie von Formen, im </w:t>
      </w:r>
      <w:r w:rsidR="00D76DB3" w:rsidRPr="004A026B">
        <w:rPr>
          <w:rFonts w:ascii="Times New Roman" w:hAnsi="Times New Roman" w:cs="Times New Roman"/>
          <w:sz w:val="24"/>
          <w:szCs w:val="24"/>
          <w:lang w:val="de-AT"/>
        </w:rPr>
        <w:t>Zusammentreffen von Formen</w:t>
      </w:r>
      <w:r w:rsidR="009E10A6" w:rsidRPr="004A026B">
        <w:rPr>
          <w:rFonts w:ascii="Times New Roman" w:hAnsi="Times New Roman" w:cs="Times New Roman"/>
          <w:sz w:val="24"/>
          <w:szCs w:val="24"/>
          <w:lang w:val="de-AT"/>
        </w:rPr>
        <w:t xml:space="preserve">. </w:t>
      </w:r>
      <w:r w:rsidR="00D76DB3" w:rsidRPr="004A026B">
        <w:rPr>
          <w:rFonts w:ascii="Times New Roman" w:hAnsi="Times New Roman" w:cs="Times New Roman"/>
          <w:sz w:val="24"/>
          <w:szCs w:val="24"/>
          <w:lang w:val="de-AT"/>
        </w:rPr>
        <w:t>Diese Harmonie der Form schafft Gleichgewicht und Harmonie der Perfektion im Bereich der Malerei, die man in der Schöpfung nicht sieht, die wir aber nur als Idee der Schöpfung kennen.</w:t>
      </w:r>
      <w:r w:rsidR="009E10A6" w:rsidRPr="004A026B">
        <w:rPr>
          <w:rFonts w:ascii="Times New Roman" w:hAnsi="Times New Roman" w:cs="Times New Roman"/>
          <w:sz w:val="24"/>
          <w:szCs w:val="24"/>
          <w:lang w:val="de-AT"/>
        </w:rPr>
        <w:t xml:space="preserve"> </w:t>
      </w:r>
      <w:r w:rsidR="00D76DB3" w:rsidRPr="004A026B">
        <w:rPr>
          <w:rFonts w:ascii="Times New Roman" w:hAnsi="Times New Roman" w:cs="Times New Roman"/>
          <w:sz w:val="24"/>
          <w:szCs w:val="24"/>
          <w:lang w:val="de-AT"/>
        </w:rPr>
        <w:t>So kehrt die Renaissancekunst zu dieser klassischen Bühne zurück, wo ein Künstler diese Schöpfung verbessert, For</w:t>
      </w:r>
      <w:r w:rsidR="004A2CD2" w:rsidRPr="004A026B">
        <w:rPr>
          <w:rFonts w:ascii="Times New Roman" w:hAnsi="Times New Roman" w:cs="Times New Roman"/>
          <w:sz w:val="24"/>
          <w:szCs w:val="24"/>
          <w:lang w:val="de-AT"/>
        </w:rPr>
        <w:t>men von Objekten, Dingen und dem</w:t>
      </w:r>
      <w:r w:rsidR="00D76DB3" w:rsidRPr="004A026B">
        <w:rPr>
          <w:rFonts w:ascii="Times New Roman" w:hAnsi="Times New Roman" w:cs="Times New Roman"/>
          <w:sz w:val="24"/>
          <w:szCs w:val="24"/>
          <w:lang w:val="de-AT"/>
        </w:rPr>
        <w:t xml:space="preserve"> Universum im Allgemeinen in Übereinstimmung mit dem Bild von Ideen verbessert</w:t>
      </w:r>
      <w:r w:rsidR="009E10A6" w:rsidRPr="004A026B">
        <w:rPr>
          <w:rFonts w:ascii="Times New Roman" w:hAnsi="Times New Roman" w:cs="Times New Roman"/>
          <w:sz w:val="24"/>
          <w:szCs w:val="24"/>
          <w:lang w:val="de-AT"/>
        </w:rPr>
        <w:t xml:space="preserve">. </w:t>
      </w:r>
      <w:r w:rsidR="00D76DB3" w:rsidRPr="004A026B">
        <w:rPr>
          <w:rFonts w:ascii="Times New Roman" w:hAnsi="Times New Roman" w:cs="Times New Roman"/>
          <w:sz w:val="24"/>
          <w:szCs w:val="24"/>
          <w:lang w:val="de-AT"/>
        </w:rPr>
        <w:t>Ein Künstler schafft Bilder auf der Grundlage von Ideen, was eine Art Idealisierung ist</w:t>
      </w:r>
      <w:r w:rsidR="009E10A6" w:rsidRPr="004A026B">
        <w:rPr>
          <w:rFonts w:ascii="Times New Roman" w:hAnsi="Times New Roman" w:cs="Times New Roman"/>
          <w:sz w:val="24"/>
          <w:szCs w:val="24"/>
          <w:lang w:val="de-AT"/>
        </w:rPr>
        <w:t xml:space="preserve">. </w:t>
      </w:r>
      <w:r w:rsidR="00D76DB3" w:rsidRPr="004A026B">
        <w:rPr>
          <w:rFonts w:ascii="Times New Roman" w:hAnsi="Times New Roman" w:cs="Times New Roman"/>
          <w:sz w:val="24"/>
          <w:szCs w:val="24"/>
          <w:lang w:val="de-AT"/>
        </w:rPr>
        <w:t xml:space="preserve">Da Form an materielle Eigenschaft gebunden ist, </w:t>
      </w:r>
      <w:r w:rsidR="00C772BC" w:rsidRPr="004A026B">
        <w:rPr>
          <w:rFonts w:ascii="Times New Roman" w:hAnsi="Times New Roman" w:cs="Times New Roman"/>
          <w:sz w:val="24"/>
          <w:szCs w:val="24"/>
          <w:lang w:val="de-AT"/>
        </w:rPr>
        <w:t xml:space="preserve">stellt moderne Renaissancekunst eindeutig Perfektion materieller Körper und </w:t>
      </w:r>
      <w:r w:rsidR="004A2CD2" w:rsidRPr="004A026B">
        <w:rPr>
          <w:rFonts w:ascii="Times New Roman" w:hAnsi="Times New Roman" w:cs="Times New Roman"/>
          <w:sz w:val="24"/>
          <w:szCs w:val="24"/>
          <w:lang w:val="de-AT"/>
        </w:rPr>
        <w:t xml:space="preserve">von </w:t>
      </w:r>
      <w:r w:rsidR="00C772BC" w:rsidRPr="004A026B">
        <w:rPr>
          <w:rFonts w:ascii="Times New Roman" w:hAnsi="Times New Roman" w:cs="Times New Roman"/>
          <w:sz w:val="24"/>
          <w:szCs w:val="24"/>
          <w:lang w:val="de-AT"/>
        </w:rPr>
        <w:t>Architektur dar</w:t>
      </w:r>
      <w:r w:rsidR="009E10A6" w:rsidRPr="004A026B">
        <w:rPr>
          <w:rFonts w:ascii="Times New Roman" w:hAnsi="Times New Roman" w:cs="Times New Roman"/>
          <w:sz w:val="24"/>
          <w:szCs w:val="24"/>
          <w:lang w:val="de-AT"/>
        </w:rPr>
        <w:t>.</w:t>
      </w:r>
    </w:p>
    <w:p w:rsidR="008A0414" w:rsidRPr="004A026B" w:rsidRDefault="00C772BC">
      <w:pPr>
        <w:spacing w:after="0" w:line="240" w:lineRule="auto"/>
        <w:jc w:val="both"/>
        <w:rPr>
          <w:rFonts w:ascii="Times New Roman" w:hAnsi="Times New Roman" w:cs="Times New Roman"/>
          <w:sz w:val="24"/>
          <w:szCs w:val="24"/>
          <w:lang w:val="de-AT"/>
        </w:rPr>
        <w:pPrChange w:id="116" w:author="Wolfgang Rank" w:date="2014-07-09T18:26:00Z">
          <w:pPr>
            <w:spacing w:after="0" w:line="240" w:lineRule="auto"/>
          </w:pPr>
        </w:pPrChange>
      </w:pPr>
      <w:r w:rsidRPr="004A026B">
        <w:rPr>
          <w:rFonts w:ascii="Times New Roman" w:hAnsi="Times New Roman" w:cs="Times New Roman"/>
          <w:sz w:val="24"/>
          <w:szCs w:val="24"/>
          <w:lang w:val="de-AT"/>
        </w:rPr>
        <w:t>Im Zentrum dieser Kunst sind Künstler mit ihrer Intelligenz</w:t>
      </w:r>
      <w:r w:rsidR="009E10A6"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Alles ist ihrer Perspektive unterworfen</w:t>
      </w:r>
      <w:r w:rsidR="009E10A6"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Ihre Vision hat ihren Ursprung in ihnen selbst u</w:t>
      </w:r>
      <w:r w:rsidR="009E10A6" w:rsidRPr="004A026B">
        <w:rPr>
          <w:rFonts w:ascii="Times New Roman" w:hAnsi="Times New Roman" w:cs="Times New Roman"/>
          <w:sz w:val="24"/>
          <w:szCs w:val="24"/>
          <w:lang w:val="de-AT"/>
        </w:rPr>
        <w:t xml:space="preserve">nd </w:t>
      </w:r>
      <w:r w:rsidRPr="004A026B">
        <w:rPr>
          <w:rFonts w:ascii="Times New Roman" w:hAnsi="Times New Roman" w:cs="Times New Roman"/>
          <w:sz w:val="24"/>
          <w:szCs w:val="24"/>
          <w:lang w:val="de-AT"/>
        </w:rPr>
        <w:t>erweitert sich und streckt sich von dort aus bis zum Punkt des Verschwindens, der die dritte Dimension bedeutet</w:t>
      </w:r>
      <w:r w:rsidR="009E10A6"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Das ist der Punkt, wo eine Reihe von ziemlich ernsten Fragen auftaucht</w:t>
      </w:r>
      <w:r w:rsidR="009E10A6"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 xml:space="preserve">Bedeutet diese übermäßige Konzentration auf </w:t>
      </w:r>
      <w:r w:rsidRPr="004A026B">
        <w:rPr>
          <w:rFonts w:ascii="Times New Roman" w:hAnsi="Times New Roman" w:cs="Times New Roman"/>
          <w:sz w:val="24"/>
          <w:szCs w:val="24"/>
          <w:lang w:val="de-AT"/>
        </w:rPr>
        <w:lastRenderedPageBreak/>
        <w:t>das Individuum nicht, dass Menschen eine Art von Verantwortung auferlegt wird, mit der sie nicht fertig werden können und die ihnen nicht zusteht</w:t>
      </w:r>
      <w:r w:rsidR="009E10A6" w:rsidRPr="004A026B">
        <w:rPr>
          <w:rFonts w:ascii="Times New Roman" w:hAnsi="Times New Roman" w:cs="Times New Roman"/>
          <w:sz w:val="24"/>
          <w:szCs w:val="24"/>
          <w:lang w:val="de-AT"/>
        </w:rPr>
        <w:t>? Is</w:t>
      </w:r>
      <w:r w:rsidRPr="004A026B">
        <w:rPr>
          <w:rFonts w:ascii="Times New Roman" w:hAnsi="Times New Roman" w:cs="Times New Roman"/>
          <w:sz w:val="24"/>
          <w:szCs w:val="24"/>
          <w:lang w:val="de-AT"/>
        </w:rPr>
        <w:t>t dieser Anthropoz</w:t>
      </w:r>
      <w:r w:rsidR="009E10A6" w:rsidRPr="004A026B">
        <w:rPr>
          <w:rFonts w:ascii="Times New Roman" w:hAnsi="Times New Roman" w:cs="Times New Roman"/>
          <w:sz w:val="24"/>
          <w:szCs w:val="24"/>
          <w:lang w:val="de-AT"/>
        </w:rPr>
        <w:t>entrism</w:t>
      </w:r>
      <w:r w:rsidRPr="004A026B">
        <w:rPr>
          <w:rFonts w:ascii="Times New Roman" w:hAnsi="Times New Roman" w:cs="Times New Roman"/>
          <w:sz w:val="24"/>
          <w:szCs w:val="24"/>
          <w:lang w:val="de-AT"/>
        </w:rPr>
        <w:t xml:space="preserve">us nur der Ausdruck einen historischen </w:t>
      </w:r>
      <w:r w:rsidR="00FE14E1" w:rsidRPr="004A026B">
        <w:rPr>
          <w:rFonts w:ascii="Times New Roman" w:hAnsi="Times New Roman" w:cs="Times New Roman"/>
          <w:sz w:val="24"/>
          <w:szCs w:val="24"/>
          <w:lang w:val="de-AT"/>
        </w:rPr>
        <w:t>Pendels, das eine Reaktion auf eine mystifizierte totalitäre Vormachtstellung des Göttlichen bedeutet</w:t>
      </w:r>
      <w:r w:rsidR="009E10A6" w:rsidRPr="004A026B">
        <w:rPr>
          <w:rFonts w:ascii="Times New Roman" w:hAnsi="Times New Roman" w:cs="Times New Roman"/>
          <w:sz w:val="24"/>
          <w:szCs w:val="24"/>
          <w:lang w:val="de-AT"/>
        </w:rPr>
        <w:t>? Is</w:t>
      </w:r>
      <w:r w:rsidR="00FE14E1" w:rsidRPr="004A026B">
        <w:rPr>
          <w:rFonts w:ascii="Times New Roman" w:hAnsi="Times New Roman" w:cs="Times New Roman"/>
          <w:sz w:val="24"/>
          <w:szCs w:val="24"/>
          <w:lang w:val="de-AT"/>
        </w:rPr>
        <w:t>t dieser Anthropoz</w:t>
      </w:r>
      <w:r w:rsidR="009E10A6" w:rsidRPr="004A026B">
        <w:rPr>
          <w:rFonts w:ascii="Times New Roman" w:hAnsi="Times New Roman" w:cs="Times New Roman"/>
          <w:sz w:val="24"/>
          <w:szCs w:val="24"/>
          <w:lang w:val="de-AT"/>
        </w:rPr>
        <w:t>entrism</w:t>
      </w:r>
      <w:r w:rsidR="00FE14E1" w:rsidRPr="004A026B">
        <w:rPr>
          <w:rFonts w:ascii="Times New Roman" w:hAnsi="Times New Roman" w:cs="Times New Roman"/>
          <w:sz w:val="24"/>
          <w:szCs w:val="24"/>
          <w:lang w:val="de-AT"/>
        </w:rPr>
        <w:t xml:space="preserve">us nicht genau das gegenteilige Extrem zu dem </w:t>
      </w:r>
      <w:proofErr w:type="spellStart"/>
      <w:r w:rsidR="00FE14E1" w:rsidRPr="004A026B">
        <w:rPr>
          <w:rFonts w:ascii="Times New Roman" w:hAnsi="Times New Roman" w:cs="Times New Roman"/>
          <w:sz w:val="24"/>
          <w:szCs w:val="24"/>
          <w:lang w:val="de-AT"/>
        </w:rPr>
        <w:t>Theozentrismus</w:t>
      </w:r>
      <w:proofErr w:type="spellEnd"/>
      <w:r w:rsidR="00FE14E1" w:rsidRPr="004A026B">
        <w:rPr>
          <w:rFonts w:ascii="Times New Roman" w:hAnsi="Times New Roman" w:cs="Times New Roman"/>
          <w:sz w:val="24"/>
          <w:szCs w:val="24"/>
          <w:lang w:val="de-AT"/>
        </w:rPr>
        <w:t>, der einige Jahrhunderte vorher zum Höhepunkt seiner weltweiten Verbreitung kam</w:t>
      </w:r>
      <w:r w:rsidR="009E10A6" w:rsidRPr="004A026B">
        <w:rPr>
          <w:rFonts w:ascii="Times New Roman" w:hAnsi="Times New Roman" w:cs="Times New Roman"/>
          <w:sz w:val="24"/>
          <w:szCs w:val="24"/>
          <w:lang w:val="de-AT"/>
        </w:rPr>
        <w:t>?</w:t>
      </w:r>
    </w:p>
    <w:p w:rsidR="00184AFE" w:rsidRPr="004A026B" w:rsidRDefault="009E10A6">
      <w:pPr>
        <w:spacing w:after="0" w:line="240" w:lineRule="auto"/>
        <w:jc w:val="both"/>
        <w:rPr>
          <w:rFonts w:ascii="Times New Roman" w:hAnsi="Times New Roman" w:cs="Times New Roman"/>
          <w:sz w:val="24"/>
          <w:szCs w:val="24"/>
          <w:lang w:val="de-AT"/>
        </w:rPr>
        <w:pPrChange w:id="117" w:author="Wolfgang Rank" w:date="2014-07-09T18:26:00Z">
          <w:pPr>
            <w:spacing w:after="0" w:line="240" w:lineRule="auto"/>
          </w:pPr>
        </w:pPrChange>
      </w:pPr>
      <w:r w:rsidRPr="004A026B">
        <w:rPr>
          <w:rFonts w:ascii="Times New Roman" w:hAnsi="Times New Roman" w:cs="Times New Roman"/>
          <w:sz w:val="24"/>
          <w:szCs w:val="24"/>
          <w:lang w:val="de-AT"/>
        </w:rPr>
        <w:t>Renaissance</w:t>
      </w:r>
      <w:r w:rsidR="00FE14E1" w:rsidRPr="004A026B">
        <w:rPr>
          <w:rFonts w:ascii="Times New Roman" w:hAnsi="Times New Roman" w:cs="Times New Roman"/>
          <w:sz w:val="24"/>
          <w:szCs w:val="24"/>
          <w:lang w:val="de-AT"/>
        </w:rPr>
        <w:t xml:space="preserve">kunst behandelt </w:t>
      </w:r>
      <w:r w:rsidR="003A3B8E" w:rsidRPr="004A026B">
        <w:rPr>
          <w:rFonts w:ascii="Times New Roman" w:hAnsi="Times New Roman" w:cs="Times New Roman"/>
          <w:sz w:val="24"/>
          <w:szCs w:val="24"/>
          <w:lang w:val="de-AT"/>
        </w:rPr>
        <w:t xml:space="preserve">thematisch </w:t>
      </w:r>
      <w:r w:rsidR="00FE14E1" w:rsidRPr="004A026B">
        <w:rPr>
          <w:rFonts w:ascii="Times New Roman" w:hAnsi="Times New Roman" w:cs="Times New Roman"/>
          <w:sz w:val="24"/>
          <w:szCs w:val="24"/>
          <w:lang w:val="de-AT"/>
        </w:rPr>
        <w:t>noch immer christlichen Inhalt</w:t>
      </w:r>
      <w:r w:rsidR="003A3B8E" w:rsidRPr="004A026B">
        <w:rPr>
          <w:rFonts w:ascii="Times New Roman" w:hAnsi="Times New Roman" w:cs="Times New Roman"/>
          <w:sz w:val="24"/>
          <w:szCs w:val="24"/>
          <w:lang w:val="de-AT"/>
        </w:rPr>
        <w:t>, aber das Christentum ist seit der theozentrischen Globalisierung nicht mehr der wahre Inhalt der Kultur gewesen</w:t>
      </w:r>
      <w:r w:rsidRPr="004A026B">
        <w:rPr>
          <w:rFonts w:ascii="Times New Roman" w:hAnsi="Times New Roman" w:cs="Times New Roman"/>
          <w:sz w:val="24"/>
          <w:szCs w:val="24"/>
          <w:lang w:val="de-AT"/>
        </w:rPr>
        <w:t xml:space="preserve">. </w:t>
      </w:r>
      <w:r w:rsidR="003A3B8E" w:rsidRPr="004A026B">
        <w:rPr>
          <w:rFonts w:ascii="Times New Roman" w:hAnsi="Times New Roman" w:cs="Times New Roman"/>
          <w:sz w:val="24"/>
          <w:szCs w:val="24"/>
          <w:lang w:val="de-AT"/>
        </w:rPr>
        <w:t>Wir können die Tatsache nicht ignorieren, dass das Christentum der Inhalt einer Kultur und ihrer Lebensaufgabe, d.h. ihrer schöpferischen Kraft, nur insofern ist, als seine Grundlage die Gottmenschlichkeit Jesu Christi ist</w:t>
      </w:r>
      <w:r w:rsidRPr="004A026B">
        <w:rPr>
          <w:rFonts w:ascii="Times New Roman" w:hAnsi="Times New Roman" w:cs="Times New Roman"/>
          <w:sz w:val="24"/>
          <w:szCs w:val="24"/>
          <w:lang w:val="de-AT"/>
        </w:rPr>
        <w:t xml:space="preserve">. </w:t>
      </w:r>
      <w:r w:rsidR="003A3B8E" w:rsidRPr="004A026B">
        <w:rPr>
          <w:rFonts w:ascii="Times New Roman" w:hAnsi="Times New Roman" w:cs="Times New Roman"/>
          <w:sz w:val="24"/>
          <w:szCs w:val="24"/>
          <w:lang w:val="de-AT"/>
        </w:rPr>
        <w:t>Die wahre Neuerung des Christentums ist die untrennbare Einheit von Gott und Mensch, die Einheit, die auf</w:t>
      </w:r>
      <w:r w:rsidR="002B039E" w:rsidRPr="004A026B">
        <w:rPr>
          <w:rFonts w:ascii="Times New Roman" w:hAnsi="Times New Roman" w:cs="Times New Roman"/>
          <w:sz w:val="24"/>
          <w:szCs w:val="24"/>
          <w:lang w:val="de-AT"/>
        </w:rPr>
        <w:t xml:space="preserve"> die</w:t>
      </w:r>
      <w:r w:rsidR="003A3B8E" w:rsidRPr="004A026B">
        <w:rPr>
          <w:rFonts w:ascii="Times New Roman" w:hAnsi="Times New Roman" w:cs="Times New Roman"/>
          <w:sz w:val="24"/>
          <w:szCs w:val="24"/>
          <w:lang w:val="de-AT"/>
        </w:rPr>
        <w:t xml:space="preserve"> Freiheit der Liebe J</w:t>
      </w:r>
      <w:r w:rsidR="002B039E" w:rsidRPr="004A026B">
        <w:rPr>
          <w:rFonts w:ascii="Times New Roman" w:hAnsi="Times New Roman" w:cs="Times New Roman"/>
          <w:sz w:val="24"/>
          <w:szCs w:val="24"/>
          <w:lang w:val="de-AT"/>
        </w:rPr>
        <w:t>e</w:t>
      </w:r>
      <w:r w:rsidR="003A3B8E" w:rsidRPr="004A026B">
        <w:rPr>
          <w:rFonts w:ascii="Times New Roman" w:hAnsi="Times New Roman" w:cs="Times New Roman"/>
          <w:sz w:val="24"/>
          <w:szCs w:val="24"/>
          <w:lang w:val="de-AT"/>
        </w:rPr>
        <w:t xml:space="preserve">su Christi als des Sohnes Gottes </w:t>
      </w:r>
      <w:r w:rsidR="002B039E" w:rsidRPr="004A026B">
        <w:rPr>
          <w:rFonts w:ascii="Times New Roman" w:hAnsi="Times New Roman" w:cs="Times New Roman"/>
          <w:sz w:val="24"/>
          <w:szCs w:val="24"/>
          <w:lang w:val="de-AT"/>
        </w:rPr>
        <w:t>gegründet ist</w:t>
      </w:r>
      <w:r w:rsidRPr="004A026B">
        <w:rPr>
          <w:rFonts w:ascii="Times New Roman" w:hAnsi="Times New Roman" w:cs="Times New Roman"/>
          <w:sz w:val="24"/>
          <w:szCs w:val="24"/>
          <w:lang w:val="de-AT"/>
        </w:rPr>
        <w:t xml:space="preserve">. </w:t>
      </w:r>
      <w:r w:rsidR="002B039E" w:rsidRPr="004A026B">
        <w:rPr>
          <w:rFonts w:ascii="Times New Roman" w:hAnsi="Times New Roman" w:cs="Times New Roman"/>
          <w:sz w:val="24"/>
          <w:szCs w:val="24"/>
          <w:lang w:val="de-AT"/>
        </w:rPr>
        <w:t>Durch den Hl. Geist werden die Menschen sakramental mit dieser Gottmenschlichkeit Jesu Christi verbunden, in der sie die Liebe des Vaters kennen lernen und ihren Anteil daran erhalten</w:t>
      </w:r>
      <w:r w:rsidRPr="004A026B">
        <w:rPr>
          <w:rFonts w:ascii="Times New Roman" w:hAnsi="Times New Roman" w:cs="Times New Roman"/>
          <w:sz w:val="24"/>
          <w:szCs w:val="24"/>
          <w:lang w:val="de-AT"/>
        </w:rPr>
        <w:t xml:space="preserve">. </w:t>
      </w:r>
      <w:r w:rsidR="002B039E" w:rsidRPr="004A026B">
        <w:rPr>
          <w:rFonts w:ascii="Times New Roman" w:hAnsi="Times New Roman" w:cs="Times New Roman"/>
          <w:sz w:val="24"/>
          <w:szCs w:val="24"/>
          <w:lang w:val="de-AT"/>
        </w:rPr>
        <w:t xml:space="preserve">Sobald wir von dieser Grundlage abgewichen sind und das Göttliche einseitig zu betonen begonnen haben, haben wir die christliche Dimension aus unserer Kultur zu verlieren begonnen, </w:t>
      </w:r>
      <w:r w:rsidR="004A2CD2" w:rsidRPr="004A026B">
        <w:rPr>
          <w:rFonts w:ascii="Times New Roman" w:hAnsi="Times New Roman" w:cs="Times New Roman"/>
          <w:sz w:val="24"/>
          <w:szCs w:val="24"/>
          <w:lang w:val="de-AT"/>
        </w:rPr>
        <w:t>da</w:t>
      </w:r>
      <w:r w:rsidR="002B039E" w:rsidRPr="004A026B">
        <w:rPr>
          <w:rFonts w:ascii="Times New Roman" w:hAnsi="Times New Roman" w:cs="Times New Roman"/>
          <w:sz w:val="24"/>
          <w:szCs w:val="24"/>
          <w:lang w:val="de-AT"/>
        </w:rPr>
        <w:t xml:space="preserve"> das Wesen des christlichen Glaubens die Offenbarung Gottes an die Menschheit ist</w:t>
      </w:r>
      <w:r w:rsidRPr="004A026B">
        <w:rPr>
          <w:rFonts w:ascii="Times New Roman" w:hAnsi="Times New Roman" w:cs="Times New Roman"/>
          <w:sz w:val="24"/>
          <w:szCs w:val="24"/>
          <w:lang w:val="de-AT"/>
        </w:rPr>
        <w:t xml:space="preserve">. So </w:t>
      </w:r>
      <w:r w:rsidR="002710A2" w:rsidRPr="004A026B">
        <w:rPr>
          <w:rFonts w:ascii="Times New Roman" w:hAnsi="Times New Roman" w:cs="Times New Roman"/>
          <w:sz w:val="24"/>
          <w:szCs w:val="24"/>
          <w:lang w:val="de-AT"/>
        </w:rPr>
        <w:t>haben wir begonnen, Gott auf die begriffliche Welt zu reduzieren, und langsam wurde der Glaube vom Leben getrennt, u</w:t>
      </w:r>
      <w:r w:rsidRPr="004A026B">
        <w:rPr>
          <w:rFonts w:ascii="Times New Roman" w:hAnsi="Times New Roman" w:cs="Times New Roman"/>
          <w:sz w:val="24"/>
          <w:szCs w:val="24"/>
          <w:lang w:val="de-AT"/>
        </w:rPr>
        <w:t xml:space="preserve">nd </w:t>
      </w:r>
      <w:r w:rsidR="002710A2" w:rsidRPr="004A026B">
        <w:rPr>
          <w:rFonts w:ascii="Times New Roman" w:hAnsi="Times New Roman" w:cs="Times New Roman"/>
          <w:sz w:val="24"/>
          <w:szCs w:val="24"/>
          <w:lang w:val="de-AT"/>
        </w:rPr>
        <w:t>von der Liebe</w:t>
      </w:r>
      <w:r w:rsidRPr="004A026B">
        <w:rPr>
          <w:rFonts w:ascii="Times New Roman" w:hAnsi="Times New Roman" w:cs="Times New Roman"/>
          <w:sz w:val="24"/>
          <w:szCs w:val="24"/>
          <w:lang w:val="de-AT"/>
        </w:rPr>
        <w:t>. W</w:t>
      </w:r>
      <w:r w:rsidR="002710A2" w:rsidRPr="004A026B">
        <w:rPr>
          <w:rFonts w:ascii="Times New Roman" w:hAnsi="Times New Roman" w:cs="Times New Roman"/>
          <w:sz w:val="24"/>
          <w:szCs w:val="24"/>
          <w:lang w:val="de-AT"/>
        </w:rPr>
        <w:t>as der Glaube sein sollte, ist in einer völlig falschen und einschränkenden Weise zu religiösen Ideen geschrumpft, zu theologischer Lehre, die vom Menschen gelernt werden und dann entsprechend gelebt werden sollte</w:t>
      </w:r>
      <w:r w:rsidRPr="004A026B">
        <w:rPr>
          <w:rFonts w:ascii="Times New Roman" w:hAnsi="Times New Roman" w:cs="Times New Roman"/>
          <w:sz w:val="24"/>
          <w:szCs w:val="24"/>
          <w:lang w:val="de-AT"/>
        </w:rPr>
        <w:t xml:space="preserve">. </w:t>
      </w:r>
      <w:r w:rsidR="002710A2" w:rsidRPr="004A026B">
        <w:rPr>
          <w:rFonts w:ascii="Times New Roman" w:hAnsi="Times New Roman" w:cs="Times New Roman"/>
          <w:sz w:val="24"/>
          <w:szCs w:val="24"/>
          <w:lang w:val="de-AT"/>
        </w:rPr>
        <w:t>Dadurch ist Glaube zu Religion reduziert worden</w:t>
      </w:r>
      <w:r w:rsidRPr="004A026B">
        <w:rPr>
          <w:rFonts w:ascii="Times New Roman" w:hAnsi="Times New Roman" w:cs="Times New Roman"/>
          <w:sz w:val="24"/>
          <w:szCs w:val="24"/>
          <w:lang w:val="de-AT"/>
        </w:rPr>
        <w:t xml:space="preserve">. Religion </w:t>
      </w:r>
      <w:r w:rsidR="002710A2" w:rsidRPr="004A026B">
        <w:rPr>
          <w:rFonts w:ascii="Times New Roman" w:hAnsi="Times New Roman" w:cs="Times New Roman"/>
          <w:sz w:val="24"/>
          <w:szCs w:val="24"/>
          <w:lang w:val="de-AT"/>
        </w:rPr>
        <w:t>setzt die menschliche Bemühung voraus, ihr Leben und das Leben der Gesellschaft durch religiöse Normen zu verbessern, im Namen von religiöser Lehre, religiöser Ethik, Spiritualität, d.h. im Namen irgendeines Gottes</w:t>
      </w:r>
      <w:r w:rsidRPr="004A026B">
        <w:rPr>
          <w:rFonts w:ascii="Times New Roman" w:hAnsi="Times New Roman" w:cs="Times New Roman"/>
          <w:sz w:val="24"/>
          <w:szCs w:val="24"/>
          <w:lang w:val="de-AT"/>
        </w:rPr>
        <w:t xml:space="preserve">. </w:t>
      </w:r>
      <w:r w:rsidR="00EF33C8" w:rsidRPr="004A026B">
        <w:rPr>
          <w:rFonts w:ascii="Times New Roman" w:hAnsi="Times New Roman" w:cs="Times New Roman"/>
          <w:sz w:val="24"/>
          <w:szCs w:val="24"/>
          <w:lang w:val="de-AT"/>
        </w:rPr>
        <w:t>Wenn Menschen alles richtig ausführen, werden sie eine Belohnung bekommen, wenn nicht, werden sie eine Strafe erhalten</w:t>
      </w:r>
      <w:r w:rsidRPr="004A026B">
        <w:rPr>
          <w:rFonts w:ascii="Times New Roman" w:hAnsi="Times New Roman" w:cs="Times New Roman"/>
          <w:sz w:val="24"/>
          <w:szCs w:val="24"/>
          <w:lang w:val="de-AT"/>
        </w:rPr>
        <w:t xml:space="preserve">. </w:t>
      </w:r>
      <w:r w:rsidR="00EF33C8" w:rsidRPr="004A026B">
        <w:rPr>
          <w:rFonts w:ascii="Times New Roman" w:hAnsi="Times New Roman" w:cs="Times New Roman"/>
          <w:sz w:val="24"/>
          <w:szCs w:val="24"/>
          <w:lang w:val="de-AT"/>
        </w:rPr>
        <w:t xml:space="preserve">Als der Glaube auf dieses Niveau gerutscht ist, haben wir die eigentliche Neuerung aus den Augen verloren, die eine grundlegende Eigenart war, sein Wesen, das </w:t>
      </w:r>
      <w:r w:rsidR="002C5A9C" w:rsidRPr="004A026B">
        <w:rPr>
          <w:rFonts w:ascii="Times New Roman" w:hAnsi="Times New Roman" w:cs="Times New Roman"/>
          <w:sz w:val="24"/>
          <w:szCs w:val="24"/>
          <w:lang w:val="de-AT"/>
        </w:rPr>
        <w:t>jene</w:t>
      </w:r>
      <w:r w:rsidR="00EF33C8" w:rsidRPr="004A026B">
        <w:rPr>
          <w:rFonts w:ascii="Times New Roman" w:hAnsi="Times New Roman" w:cs="Times New Roman"/>
          <w:sz w:val="24"/>
          <w:szCs w:val="24"/>
          <w:lang w:val="de-AT"/>
        </w:rPr>
        <w:t xml:space="preserve">s Leben war, das ein Mensch als Christi Leben annimmt. Es bedeutet, dass dann, wenn Menschen ihr Leben in einer existenziell neuen Weise annehmen und verwirklichen, sie mit der Existenz der Hl. Dreifaltigkeit </w:t>
      </w:r>
      <w:r w:rsidR="00184AFE" w:rsidRPr="004A026B">
        <w:rPr>
          <w:rFonts w:ascii="Times New Roman" w:hAnsi="Times New Roman" w:cs="Times New Roman"/>
          <w:sz w:val="24"/>
          <w:szCs w:val="24"/>
          <w:lang w:val="de-AT"/>
        </w:rPr>
        <w:t>verbunden</w:t>
      </w:r>
      <w:r w:rsidR="00EF33C8" w:rsidRPr="004A026B">
        <w:rPr>
          <w:rFonts w:ascii="Times New Roman" w:hAnsi="Times New Roman" w:cs="Times New Roman"/>
          <w:sz w:val="24"/>
          <w:szCs w:val="24"/>
          <w:lang w:val="de-AT"/>
        </w:rPr>
        <w:t xml:space="preserve"> werden</w:t>
      </w:r>
      <w:r w:rsidRPr="004A026B">
        <w:rPr>
          <w:rFonts w:ascii="Times New Roman" w:hAnsi="Times New Roman" w:cs="Times New Roman"/>
          <w:sz w:val="24"/>
          <w:szCs w:val="24"/>
          <w:lang w:val="de-AT"/>
        </w:rPr>
        <w:t xml:space="preserve">. </w:t>
      </w:r>
      <w:r w:rsidR="00184AFE" w:rsidRPr="004A026B">
        <w:rPr>
          <w:rFonts w:ascii="Times New Roman" w:hAnsi="Times New Roman" w:cs="Times New Roman"/>
          <w:sz w:val="24"/>
          <w:szCs w:val="24"/>
          <w:lang w:val="de-AT"/>
        </w:rPr>
        <w:t>Der Glaube hat das freiwillige Gehören des Menschen zu Gott und Gottes zum Menschen verloren</w:t>
      </w:r>
      <w:r w:rsidRPr="004A026B">
        <w:rPr>
          <w:rFonts w:ascii="Times New Roman" w:hAnsi="Times New Roman" w:cs="Times New Roman"/>
          <w:sz w:val="24"/>
          <w:szCs w:val="24"/>
          <w:lang w:val="de-AT"/>
        </w:rPr>
        <w:t>. Fre</w:t>
      </w:r>
      <w:r w:rsidR="00184AFE" w:rsidRPr="004A026B">
        <w:rPr>
          <w:rFonts w:ascii="Times New Roman" w:hAnsi="Times New Roman" w:cs="Times New Roman"/>
          <w:sz w:val="24"/>
          <w:szCs w:val="24"/>
          <w:lang w:val="de-AT"/>
        </w:rPr>
        <w:t>iheit war nicht länger eine integrale Dimension der Liebe, Glaube war nicht länger eine lebensspendende Kraft, sondern bloß eine ideologische Lehre, die in der Praxis zu Moralismus wurde</w:t>
      </w:r>
      <w:r w:rsidRPr="004A026B">
        <w:rPr>
          <w:rFonts w:ascii="Times New Roman" w:hAnsi="Times New Roman" w:cs="Times New Roman"/>
          <w:sz w:val="24"/>
          <w:szCs w:val="24"/>
          <w:lang w:val="de-AT"/>
        </w:rPr>
        <w:t>.</w:t>
      </w:r>
    </w:p>
    <w:p w:rsidR="00E230F0" w:rsidRPr="004A026B" w:rsidRDefault="009E10A6">
      <w:pPr>
        <w:spacing w:after="0" w:line="240" w:lineRule="auto"/>
        <w:jc w:val="both"/>
        <w:rPr>
          <w:rFonts w:ascii="Times New Roman" w:hAnsi="Times New Roman" w:cs="Times New Roman"/>
          <w:sz w:val="24"/>
          <w:szCs w:val="24"/>
          <w:lang w:val="de-AT"/>
        </w:rPr>
        <w:pPrChange w:id="118" w:author="Wolfgang Rank" w:date="2014-07-09T18:26:00Z">
          <w:pPr>
            <w:spacing w:after="0" w:line="240" w:lineRule="auto"/>
          </w:pPr>
        </w:pPrChange>
      </w:pPr>
      <w:r w:rsidRPr="004A026B">
        <w:rPr>
          <w:rFonts w:ascii="Times New Roman" w:hAnsi="Times New Roman" w:cs="Times New Roman"/>
          <w:sz w:val="24"/>
          <w:szCs w:val="24"/>
          <w:lang w:val="de-AT"/>
        </w:rPr>
        <w:t xml:space="preserve">In </w:t>
      </w:r>
      <w:r w:rsidR="00184AFE" w:rsidRPr="004A026B">
        <w:rPr>
          <w:rFonts w:ascii="Times New Roman" w:hAnsi="Times New Roman" w:cs="Times New Roman"/>
          <w:sz w:val="24"/>
          <w:szCs w:val="24"/>
          <w:lang w:val="de-AT"/>
        </w:rPr>
        <w:t xml:space="preserve">der </w:t>
      </w:r>
      <w:r w:rsidRPr="004A026B">
        <w:rPr>
          <w:rFonts w:ascii="Times New Roman" w:hAnsi="Times New Roman" w:cs="Times New Roman"/>
          <w:sz w:val="24"/>
          <w:szCs w:val="24"/>
          <w:lang w:val="de-AT"/>
        </w:rPr>
        <w:t>Renaissance</w:t>
      </w:r>
      <w:r w:rsidR="00184AFE" w:rsidRPr="004A026B">
        <w:rPr>
          <w:rFonts w:ascii="Times New Roman" w:hAnsi="Times New Roman" w:cs="Times New Roman"/>
          <w:sz w:val="24"/>
          <w:szCs w:val="24"/>
          <w:lang w:val="de-AT"/>
        </w:rPr>
        <w:t>kunst kann man schon einen offensichtlichen Ausdruck dieser dramatischen Dichotomie zwischen dem Göttlichen und dem Menschlichen beobachten</w:t>
      </w:r>
      <w:r w:rsidRPr="004A026B">
        <w:rPr>
          <w:rFonts w:ascii="Times New Roman" w:hAnsi="Times New Roman" w:cs="Times New Roman"/>
          <w:sz w:val="24"/>
          <w:szCs w:val="24"/>
          <w:lang w:val="de-AT"/>
        </w:rPr>
        <w:t xml:space="preserve">. </w:t>
      </w:r>
      <w:r w:rsidR="00184AFE" w:rsidRPr="004A026B">
        <w:rPr>
          <w:rFonts w:ascii="Times New Roman" w:hAnsi="Times New Roman" w:cs="Times New Roman"/>
          <w:sz w:val="24"/>
          <w:szCs w:val="24"/>
          <w:lang w:val="de-AT"/>
        </w:rPr>
        <w:t>Kunst, die auf die Perfektion von Formen gebaut ist, kann die Neuheit eines Menschen nicht zeigen, der in Christus lebt.</w:t>
      </w:r>
      <w:r w:rsidRPr="004A026B">
        <w:rPr>
          <w:rFonts w:ascii="Times New Roman" w:hAnsi="Times New Roman" w:cs="Times New Roman"/>
          <w:sz w:val="24"/>
          <w:szCs w:val="24"/>
          <w:lang w:val="de-AT"/>
        </w:rPr>
        <w:t xml:space="preserve"> </w:t>
      </w:r>
      <w:r w:rsidR="00184AFE" w:rsidRPr="004A026B">
        <w:rPr>
          <w:rFonts w:ascii="Times New Roman" w:hAnsi="Times New Roman" w:cs="Times New Roman"/>
          <w:sz w:val="24"/>
          <w:szCs w:val="24"/>
          <w:lang w:val="de-AT"/>
        </w:rPr>
        <w:t>Sie zeigt nur</w:t>
      </w:r>
      <w:r w:rsidR="00D4150D" w:rsidRPr="004A026B">
        <w:rPr>
          <w:rFonts w:ascii="Times New Roman" w:hAnsi="Times New Roman" w:cs="Times New Roman"/>
          <w:sz w:val="24"/>
          <w:szCs w:val="24"/>
          <w:lang w:val="de-AT"/>
        </w:rPr>
        <w:t xml:space="preserve"> ihre irdische, physische, formale Perfektion als das eine, das die Wahrheit eines Menschen darstellen sollte</w:t>
      </w:r>
      <w:r w:rsidRPr="004A026B">
        <w:rPr>
          <w:rFonts w:ascii="Times New Roman" w:hAnsi="Times New Roman" w:cs="Times New Roman"/>
          <w:sz w:val="24"/>
          <w:szCs w:val="24"/>
          <w:lang w:val="de-AT"/>
        </w:rPr>
        <w:t xml:space="preserve">. </w:t>
      </w:r>
      <w:r w:rsidR="00D4150D" w:rsidRPr="004A026B">
        <w:rPr>
          <w:rFonts w:ascii="Times New Roman" w:hAnsi="Times New Roman" w:cs="Times New Roman"/>
          <w:sz w:val="24"/>
          <w:szCs w:val="24"/>
          <w:lang w:val="de-AT"/>
        </w:rPr>
        <w:t>Wenn</w:t>
      </w:r>
      <w:r w:rsidRPr="004A026B">
        <w:rPr>
          <w:rFonts w:ascii="Times New Roman" w:hAnsi="Times New Roman" w:cs="Times New Roman"/>
          <w:sz w:val="24"/>
          <w:szCs w:val="24"/>
          <w:lang w:val="de-AT"/>
        </w:rPr>
        <w:t xml:space="preserve"> Christ</w:t>
      </w:r>
      <w:r w:rsidR="00D4150D" w:rsidRPr="004A026B">
        <w:rPr>
          <w:rFonts w:ascii="Times New Roman" w:hAnsi="Times New Roman" w:cs="Times New Roman"/>
          <w:sz w:val="24"/>
          <w:szCs w:val="24"/>
          <w:lang w:val="de-AT"/>
        </w:rPr>
        <w:t>us vor seinem Tod als ganz perfekt in Körper und Gestalt gemalt wird, im a</w:t>
      </w:r>
      <w:r w:rsidRPr="004A026B">
        <w:rPr>
          <w:rFonts w:ascii="Times New Roman" w:hAnsi="Times New Roman" w:cs="Times New Roman"/>
          <w:sz w:val="24"/>
          <w:szCs w:val="24"/>
          <w:lang w:val="de-AT"/>
        </w:rPr>
        <w:t>poll</w:t>
      </w:r>
      <w:r w:rsidR="00D4150D" w:rsidRPr="004A026B">
        <w:rPr>
          <w:rFonts w:ascii="Times New Roman" w:hAnsi="Times New Roman" w:cs="Times New Roman"/>
          <w:sz w:val="24"/>
          <w:szCs w:val="24"/>
          <w:lang w:val="de-AT"/>
        </w:rPr>
        <w:t>inischen Stil</w:t>
      </w:r>
      <w:r w:rsidRPr="004A026B">
        <w:rPr>
          <w:rFonts w:ascii="Times New Roman" w:hAnsi="Times New Roman" w:cs="Times New Roman"/>
          <w:sz w:val="24"/>
          <w:szCs w:val="24"/>
          <w:lang w:val="de-AT"/>
        </w:rPr>
        <w:t xml:space="preserve">, </w:t>
      </w:r>
      <w:r w:rsidR="00D4150D" w:rsidRPr="004A026B">
        <w:rPr>
          <w:rFonts w:ascii="Times New Roman" w:hAnsi="Times New Roman" w:cs="Times New Roman"/>
          <w:sz w:val="24"/>
          <w:szCs w:val="24"/>
          <w:lang w:val="de-AT"/>
        </w:rPr>
        <w:t>u</w:t>
      </w:r>
      <w:r w:rsidRPr="004A026B">
        <w:rPr>
          <w:rFonts w:ascii="Times New Roman" w:hAnsi="Times New Roman" w:cs="Times New Roman"/>
          <w:sz w:val="24"/>
          <w:szCs w:val="24"/>
          <w:lang w:val="de-AT"/>
        </w:rPr>
        <w:t xml:space="preserve">nd </w:t>
      </w:r>
      <w:r w:rsidR="00D4150D" w:rsidRPr="004A026B">
        <w:rPr>
          <w:rFonts w:ascii="Times New Roman" w:hAnsi="Times New Roman" w:cs="Times New Roman"/>
          <w:sz w:val="24"/>
          <w:szCs w:val="24"/>
          <w:lang w:val="de-AT"/>
        </w:rPr>
        <w:t>dann genauso nach der Auferstehung, kann das eine große Falle sein, in der ein Mensch, und auch Kunst, gefangen werden kann. Hilft es mir, wenn Christus in seinem Körper so perfekt ist und aus dem Grab in all seiner physischen Perfektion aufersteht, wenn ich, was die Erscheinung betrifft, nichts mit ihm gemeinsam habe, nicht vor und – noch weniger – nach dem Tod</w:t>
      </w:r>
      <w:r w:rsidRPr="004A026B">
        <w:rPr>
          <w:rFonts w:ascii="Times New Roman" w:hAnsi="Times New Roman" w:cs="Times New Roman"/>
          <w:sz w:val="24"/>
          <w:szCs w:val="24"/>
          <w:lang w:val="de-AT"/>
        </w:rPr>
        <w:t xml:space="preserve">? </w:t>
      </w:r>
      <w:r w:rsidR="00245F87" w:rsidRPr="004A026B">
        <w:rPr>
          <w:rFonts w:ascii="Times New Roman" w:hAnsi="Times New Roman" w:cs="Times New Roman"/>
          <w:sz w:val="24"/>
          <w:szCs w:val="24"/>
          <w:lang w:val="de-AT"/>
        </w:rPr>
        <w:t>Wie sollte ein Mensch, der an Krebs leidet, im Bett festgehalten, durch ein Bild von Christus getröstet werden, der im apollinischen Stil hoch durch die Luft schwebt, obwohl er auch das ganze Gewicht seiner Muskeln mit sich trägt</w:t>
      </w:r>
      <w:r w:rsidR="001110E8" w:rsidRPr="004A026B">
        <w:rPr>
          <w:rFonts w:ascii="Times New Roman" w:hAnsi="Times New Roman" w:cs="Times New Roman"/>
          <w:sz w:val="24"/>
          <w:szCs w:val="24"/>
          <w:lang w:val="de-AT"/>
        </w:rPr>
        <w:t>? Is</w:t>
      </w:r>
      <w:r w:rsidR="00883B5C" w:rsidRPr="004A026B">
        <w:rPr>
          <w:rFonts w:ascii="Times New Roman" w:hAnsi="Times New Roman" w:cs="Times New Roman"/>
          <w:sz w:val="24"/>
          <w:szCs w:val="24"/>
          <w:lang w:val="de-AT"/>
        </w:rPr>
        <w:t>t diese Kunst nicht eher Nahrung für die Einbildungskraft eines Illusionisten als für die Bestärkung des Glaubens an den Sieg über den Tod</w:t>
      </w:r>
      <w:r w:rsidR="001110E8" w:rsidRPr="004A026B">
        <w:rPr>
          <w:rFonts w:ascii="Times New Roman" w:hAnsi="Times New Roman" w:cs="Times New Roman"/>
          <w:sz w:val="24"/>
          <w:szCs w:val="24"/>
          <w:lang w:val="de-AT"/>
        </w:rPr>
        <w:t xml:space="preserve">? </w:t>
      </w:r>
      <w:r w:rsidR="00883B5C" w:rsidRPr="004A026B">
        <w:rPr>
          <w:rFonts w:ascii="Times New Roman" w:hAnsi="Times New Roman" w:cs="Times New Roman"/>
          <w:sz w:val="24"/>
          <w:szCs w:val="24"/>
          <w:lang w:val="de-AT"/>
        </w:rPr>
        <w:t>Übertreibt solche Kunst nicht in der Darstellung einer Perfektion, die nicht existiert, sondern nur ein erfundener Ausdruck ist, der die Wirklichkeit nicht berücksichtigt, in der wir uns finden, wenn wir in diese Welt kommen und wenn wir sie verlassen</w:t>
      </w:r>
      <w:r w:rsidR="001110E8" w:rsidRPr="004A026B">
        <w:rPr>
          <w:rFonts w:ascii="Times New Roman" w:hAnsi="Times New Roman" w:cs="Times New Roman"/>
          <w:sz w:val="24"/>
          <w:szCs w:val="24"/>
          <w:lang w:val="de-AT"/>
        </w:rPr>
        <w:t>?</w:t>
      </w:r>
    </w:p>
    <w:p w:rsidR="0089782A" w:rsidRPr="004A026B" w:rsidRDefault="0089782A">
      <w:pPr>
        <w:spacing w:after="0" w:line="240" w:lineRule="auto"/>
        <w:jc w:val="both"/>
        <w:rPr>
          <w:rFonts w:ascii="Times New Roman" w:hAnsi="Times New Roman" w:cs="Times New Roman"/>
          <w:b/>
          <w:sz w:val="24"/>
          <w:szCs w:val="24"/>
          <w:lang w:val="de-AT"/>
        </w:rPr>
        <w:pPrChange w:id="119" w:author="Wolfgang Rank" w:date="2014-07-09T18:26:00Z">
          <w:pPr>
            <w:spacing w:after="0" w:line="240" w:lineRule="auto"/>
          </w:pPr>
        </w:pPrChange>
      </w:pPr>
    </w:p>
    <w:p w:rsidR="00883B5C" w:rsidRPr="004A026B" w:rsidRDefault="00883B5C">
      <w:pPr>
        <w:spacing w:after="0" w:line="240" w:lineRule="auto"/>
        <w:jc w:val="both"/>
        <w:rPr>
          <w:rFonts w:ascii="Times New Roman" w:hAnsi="Times New Roman" w:cs="Times New Roman"/>
          <w:b/>
          <w:sz w:val="32"/>
          <w:szCs w:val="32"/>
          <w:lang w:val="de-AT"/>
        </w:rPr>
        <w:pPrChange w:id="120" w:author="Wolfgang Rank" w:date="2014-07-09T18:26:00Z">
          <w:pPr>
            <w:spacing w:after="0" w:line="240" w:lineRule="auto"/>
          </w:pPr>
        </w:pPrChange>
      </w:pPr>
      <w:r w:rsidRPr="004A026B">
        <w:rPr>
          <w:rFonts w:ascii="Times New Roman" w:hAnsi="Times New Roman" w:cs="Times New Roman"/>
          <w:b/>
          <w:sz w:val="32"/>
          <w:szCs w:val="32"/>
          <w:lang w:val="de-AT"/>
        </w:rPr>
        <w:lastRenderedPageBreak/>
        <w:t>Das Drama der Trennung der realen und der idealen Welt, der natürlichen und der übernatürlichen Dimension</w:t>
      </w:r>
    </w:p>
    <w:p w:rsidR="00F061EA" w:rsidRPr="004A026B" w:rsidRDefault="00E230F0">
      <w:pPr>
        <w:spacing w:after="0" w:line="240" w:lineRule="auto"/>
        <w:jc w:val="both"/>
        <w:rPr>
          <w:rFonts w:ascii="Times New Roman" w:hAnsi="Times New Roman" w:cs="Times New Roman"/>
          <w:sz w:val="24"/>
          <w:szCs w:val="24"/>
          <w:lang w:val="de-AT"/>
        </w:rPr>
        <w:pPrChange w:id="121" w:author="Wolfgang Rank" w:date="2014-07-09T18:26:00Z">
          <w:pPr>
            <w:spacing w:after="0" w:line="240" w:lineRule="auto"/>
          </w:pPr>
        </w:pPrChange>
      </w:pPr>
      <w:r w:rsidRPr="004A026B">
        <w:rPr>
          <w:rFonts w:ascii="Times New Roman" w:hAnsi="Times New Roman" w:cs="Times New Roman"/>
          <w:sz w:val="24"/>
          <w:szCs w:val="24"/>
          <w:lang w:val="de-AT"/>
        </w:rPr>
        <w:t xml:space="preserve">In </w:t>
      </w:r>
      <w:r w:rsidR="00883B5C" w:rsidRPr="004A026B">
        <w:rPr>
          <w:rFonts w:ascii="Times New Roman" w:hAnsi="Times New Roman" w:cs="Times New Roman"/>
          <w:sz w:val="24"/>
          <w:szCs w:val="24"/>
          <w:lang w:val="de-AT"/>
        </w:rPr>
        <w:t xml:space="preserve">den </w:t>
      </w:r>
      <w:proofErr w:type="spellStart"/>
      <w:r w:rsidR="00883B5C" w:rsidRPr="004A026B">
        <w:rPr>
          <w:rFonts w:ascii="Times New Roman" w:hAnsi="Times New Roman" w:cs="Times New Roman"/>
          <w:sz w:val="24"/>
          <w:szCs w:val="24"/>
          <w:lang w:val="de-AT"/>
        </w:rPr>
        <w:t>Raphael</w:t>
      </w:r>
      <w:r w:rsidR="00F061EA" w:rsidRPr="004A026B">
        <w:rPr>
          <w:rFonts w:ascii="Times New Roman" w:hAnsi="Times New Roman" w:cs="Times New Roman"/>
          <w:sz w:val="24"/>
          <w:szCs w:val="24"/>
          <w:lang w:val="de-AT"/>
        </w:rPr>
        <w:t>stanzen</w:t>
      </w:r>
      <w:proofErr w:type="spellEnd"/>
      <w:r w:rsidR="0089782A" w:rsidRPr="004A026B">
        <w:rPr>
          <w:rFonts w:ascii="Times New Roman" w:hAnsi="Times New Roman" w:cs="Times New Roman"/>
          <w:sz w:val="24"/>
          <w:szCs w:val="24"/>
          <w:lang w:val="de-AT"/>
        </w:rPr>
        <w:t xml:space="preserve">, der sogenannten </w:t>
      </w:r>
      <w:r w:rsidR="00883B5C" w:rsidRPr="004A026B">
        <w:rPr>
          <w:rFonts w:ascii="Times New Roman" w:hAnsi="Times New Roman" w:cs="Times New Roman"/>
          <w:sz w:val="24"/>
          <w:szCs w:val="24"/>
          <w:lang w:val="de-AT"/>
        </w:rPr>
        <w:t>Halle Konstantins</w:t>
      </w:r>
      <w:r w:rsidR="002C5A9C" w:rsidRPr="004A026B">
        <w:rPr>
          <w:rFonts w:ascii="Times New Roman" w:hAnsi="Times New Roman" w:cs="Times New Roman"/>
          <w:sz w:val="24"/>
          <w:szCs w:val="24"/>
          <w:lang w:val="de-AT"/>
        </w:rPr>
        <w:t>,</w:t>
      </w:r>
      <w:r w:rsidR="00883B5C" w:rsidRPr="004A026B">
        <w:rPr>
          <w:rFonts w:ascii="Times New Roman" w:hAnsi="Times New Roman" w:cs="Times New Roman"/>
          <w:sz w:val="24"/>
          <w:szCs w:val="24"/>
          <w:lang w:val="de-AT"/>
        </w:rPr>
        <w:t xml:space="preserve"> </w:t>
      </w:r>
      <w:r w:rsidR="001110E8" w:rsidRPr="004A026B">
        <w:rPr>
          <w:rFonts w:ascii="Times New Roman" w:hAnsi="Times New Roman" w:cs="Times New Roman"/>
          <w:sz w:val="24"/>
          <w:szCs w:val="24"/>
          <w:lang w:val="de-AT"/>
        </w:rPr>
        <w:t>(s</w:t>
      </w:r>
      <w:r w:rsidR="00883B5C" w:rsidRPr="004A026B">
        <w:rPr>
          <w:rFonts w:ascii="Times New Roman" w:hAnsi="Times New Roman" w:cs="Times New Roman"/>
          <w:sz w:val="24"/>
          <w:szCs w:val="24"/>
          <w:lang w:val="de-AT"/>
        </w:rPr>
        <w:t>iehe</w:t>
      </w:r>
      <w:r w:rsidR="00F061EA" w:rsidRPr="004A026B">
        <w:rPr>
          <w:rFonts w:ascii="Times New Roman" w:hAnsi="Times New Roman" w:cs="Times New Roman"/>
          <w:sz w:val="24"/>
          <w:szCs w:val="24"/>
          <w:lang w:val="de-AT"/>
        </w:rPr>
        <w:t xml:space="preserve"> Bild</w:t>
      </w:r>
      <w:r w:rsidR="001110E8"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 xml:space="preserve">1) </w:t>
      </w:r>
      <w:r w:rsidR="00F061EA" w:rsidRPr="004A026B">
        <w:rPr>
          <w:rFonts w:ascii="Times New Roman" w:hAnsi="Times New Roman" w:cs="Times New Roman"/>
          <w:sz w:val="24"/>
          <w:szCs w:val="24"/>
          <w:lang w:val="de-AT"/>
        </w:rPr>
        <w:t>ist</w:t>
      </w:r>
      <w:r w:rsidR="00883B5C" w:rsidRPr="004A026B">
        <w:rPr>
          <w:rFonts w:ascii="Times New Roman" w:hAnsi="Times New Roman" w:cs="Times New Roman"/>
          <w:sz w:val="24"/>
          <w:szCs w:val="24"/>
          <w:lang w:val="de-AT"/>
        </w:rPr>
        <w:t xml:space="preserve"> an der Decke eine sehr problematische Szene </w:t>
      </w:r>
      <w:r w:rsidR="00790D01" w:rsidRPr="004A026B">
        <w:rPr>
          <w:rFonts w:ascii="Times New Roman" w:hAnsi="Times New Roman" w:cs="Times New Roman"/>
          <w:sz w:val="24"/>
          <w:szCs w:val="24"/>
          <w:lang w:val="de-AT"/>
        </w:rPr>
        <w:t>dargestellt</w:t>
      </w:r>
      <w:r w:rsidRPr="004A026B">
        <w:rPr>
          <w:rFonts w:ascii="Times New Roman" w:hAnsi="Times New Roman" w:cs="Times New Roman"/>
          <w:sz w:val="24"/>
          <w:szCs w:val="24"/>
          <w:lang w:val="de-AT"/>
        </w:rPr>
        <w:t xml:space="preserve">. </w:t>
      </w:r>
      <w:r w:rsidR="00883B5C" w:rsidRPr="004A026B">
        <w:rPr>
          <w:rFonts w:ascii="Times New Roman" w:hAnsi="Times New Roman" w:cs="Times New Roman"/>
          <w:sz w:val="24"/>
          <w:szCs w:val="24"/>
          <w:lang w:val="de-AT"/>
        </w:rPr>
        <w:t xml:space="preserve">Es ist eine Szene, die das </w:t>
      </w:r>
      <w:r w:rsidR="00790D01" w:rsidRPr="004A026B">
        <w:rPr>
          <w:rFonts w:ascii="Times New Roman" w:hAnsi="Times New Roman" w:cs="Times New Roman"/>
          <w:sz w:val="24"/>
          <w:szCs w:val="24"/>
          <w:lang w:val="de-AT"/>
        </w:rPr>
        <w:t>Abb</w:t>
      </w:r>
      <w:r w:rsidR="00883B5C" w:rsidRPr="004A026B">
        <w:rPr>
          <w:rFonts w:ascii="Times New Roman" w:hAnsi="Times New Roman" w:cs="Times New Roman"/>
          <w:sz w:val="24"/>
          <w:szCs w:val="24"/>
          <w:lang w:val="de-AT"/>
        </w:rPr>
        <w:t>ild dessen zeigt, was wir gerade erklärt haben</w:t>
      </w:r>
      <w:r w:rsidRPr="004A026B">
        <w:rPr>
          <w:rFonts w:ascii="Times New Roman" w:hAnsi="Times New Roman" w:cs="Times New Roman"/>
          <w:sz w:val="24"/>
          <w:szCs w:val="24"/>
          <w:lang w:val="de-AT"/>
        </w:rPr>
        <w:t>. W</w:t>
      </w:r>
      <w:r w:rsidR="00F061EA" w:rsidRPr="004A026B">
        <w:rPr>
          <w:rFonts w:ascii="Times New Roman" w:hAnsi="Times New Roman" w:cs="Times New Roman"/>
          <w:sz w:val="24"/>
          <w:szCs w:val="24"/>
          <w:lang w:val="de-AT"/>
        </w:rPr>
        <w:t>ir sehen den heidnischen Gott vom Podest gestürzt werden, das durch ein Kreuz mit dem gekreuzigten Christus ersetzt wird</w:t>
      </w:r>
      <w:r w:rsidRPr="004A026B">
        <w:rPr>
          <w:rFonts w:ascii="Times New Roman" w:hAnsi="Times New Roman" w:cs="Times New Roman"/>
          <w:sz w:val="24"/>
          <w:szCs w:val="24"/>
          <w:lang w:val="de-AT"/>
        </w:rPr>
        <w:t xml:space="preserve">. </w:t>
      </w:r>
      <w:r w:rsidR="00F061EA" w:rsidRPr="004A026B">
        <w:rPr>
          <w:rFonts w:ascii="Times New Roman" w:hAnsi="Times New Roman" w:cs="Times New Roman"/>
          <w:sz w:val="24"/>
          <w:szCs w:val="24"/>
          <w:lang w:val="de-AT"/>
        </w:rPr>
        <w:t>Das Fresk</w:t>
      </w:r>
      <w:r w:rsidRPr="004A026B">
        <w:rPr>
          <w:rFonts w:ascii="Times New Roman" w:hAnsi="Times New Roman" w:cs="Times New Roman"/>
          <w:sz w:val="24"/>
          <w:szCs w:val="24"/>
          <w:lang w:val="de-AT"/>
        </w:rPr>
        <w:t xml:space="preserve">o </w:t>
      </w:r>
      <w:r w:rsidR="00F061EA" w:rsidRPr="004A026B">
        <w:rPr>
          <w:rFonts w:ascii="Times New Roman" w:hAnsi="Times New Roman" w:cs="Times New Roman"/>
          <w:sz w:val="24"/>
          <w:szCs w:val="24"/>
          <w:lang w:val="de-AT"/>
        </w:rPr>
        <w:t>stellt den heidnischen Gott aus Stein dar, während das Kreuz und Christus aus Bronze gemacht sind</w:t>
      </w:r>
      <w:r w:rsidRPr="004A026B">
        <w:rPr>
          <w:rFonts w:ascii="Times New Roman" w:hAnsi="Times New Roman" w:cs="Times New Roman"/>
          <w:sz w:val="24"/>
          <w:szCs w:val="24"/>
          <w:lang w:val="de-AT"/>
        </w:rPr>
        <w:t xml:space="preserve">. </w:t>
      </w:r>
      <w:r w:rsidR="00F061EA" w:rsidRPr="004A026B">
        <w:rPr>
          <w:rFonts w:ascii="Times New Roman" w:hAnsi="Times New Roman" w:cs="Times New Roman"/>
          <w:sz w:val="24"/>
          <w:szCs w:val="24"/>
          <w:lang w:val="de-AT"/>
        </w:rPr>
        <w:t>Zu der Zeit, als diese Fresken gemalt wurden, wurde das Christentum schon als eine Religion verstanden, die einfach die vorangehende Religion ersetzt</w:t>
      </w:r>
      <w:r w:rsidRPr="004A026B">
        <w:rPr>
          <w:rFonts w:ascii="Times New Roman" w:hAnsi="Times New Roman" w:cs="Times New Roman"/>
          <w:sz w:val="24"/>
          <w:szCs w:val="24"/>
          <w:lang w:val="de-AT"/>
        </w:rPr>
        <w:t xml:space="preserve">. </w:t>
      </w:r>
      <w:r w:rsidR="00F061EA" w:rsidRPr="004A026B">
        <w:rPr>
          <w:rFonts w:ascii="Times New Roman" w:hAnsi="Times New Roman" w:cs="Times New Roman"/>
          <w:sz w:val="24"/>
          <w:szCs w:val="24"/>
          <w:lang w:val="de-AT"/>
        </w:rPr>
        <w:t xml:space="preserve">Im selben Zusammenhang wie die </w:t>
      </w:r>
      <w:proofErr w:type="spellStart"/>
      <w:r w:rsidR="00F061EA" w:rsidRPr="004A026B">
        <w:rPr>
          <w:rFonts w:ascii="Times New Roman" w:hAnsi="Times New Roman" w:cs="Times New Roman"/>
          <w:sz w:val="24"/>
          <w:szCs w:val="24"/>
          <w:lang w:val="de-AT"/>
        </w:rPr>
        <w:t>Raphaelstanzen</w:t>
      </w:r>
      <w:proofErr w:type="spellEnd"/>
      <w:r w:rsidR="00F061EA" w:rsidRPr="004A026B">
        <w:rPr>
          <w:rFonts w:ascii="Times New Roman" w:hAnsi="Times New Roman" w:cs="Times New Roman"/>
          <w:sz w:val="24"/>
          <w:szCs w:val="24"/>
          <w:lang w:val="de-AT"/>
        </w:rPr>
        <w:t xml:space="preserve"> kann man die Schule von Athen finden </w:t>
      </w:r>
      <w:r w:rsidRPr="004A026B">
        <w:rPr>
          <w:rFonts w:ascii="Times New Roman" w:hAnsi="Times New Roman" w:cs="Times New Roman"/>
          <w:sz w:val="24"/>
          <w:szCs w:val="24"/>
          <w:lang w:val="de-AT"/>
        </w:rPr>
        <w:t>(s</w:t>
      </w:r>
      <w:r w:rsidR="00F061EA" w:rsidRPr="004A026B">
        <w:rPr>
          <w:rFonts w:ascii="Times New Roman" w:hAnsi="Times New Roman" w:cs="Times New Roman"/>
          <w:sz w:val="24"/>
          <w:szCs w:val="24"/>
          <w:lang w:val="de-AT"/>
        </w:rPr>
        <w:t>ieh</w:t>
      </w:r>
      <w:r w:rsidRPr="004A026B">
        <w:rPr>
          <w:rFonts w:ascii="Times New Roman" w:hAnsi="Times New Roman" w:cs="Times New Roman"/>
          <w:sz w:val="24"/>
          <w:szCs w:val="24"/>
          <w:lang w:val="de-AT"/>
        </w:rPr>
        <w:t>e</w:t>
      </w:r>
      <w:r w:rsidR="00F061EA" w:rsidRPr="004A026B">
        <w:rPr>
          <w:rFonts w:ascii="Times New Roman" w:hAnsi="Times New Roman" w:cs="Times New Roman"/>
          <w:sz w:val="24"/>
          <w:szCs w:val="24"/>
          <w:lang w:val="de-AT"/>
        </w:rPr>
        <w:t xml:space="preserve"> Bild 2),</w:t>
      </w:r>
      <w:r w:rsidRPr="004A026B">
        <w:rPr>
          <w:rFonts w:ascii="Times New Roman" w:hAnsi="Times New Roman" w:cs="Times New Roman"/>
          <w:sz w:val="24"/>
          <w:szCs w:val="24"/>
          <w:lang w:val="de-AT"/>
        </w:rPr>
        <w:t xml:space="preserve"> w</w:t>
      </w:r>
      <w:r w:rsidR="00F061EA" w:rsidRPr="004A026B">
        <w:rPr>
          <w:rFonts w:ascii="Times New Roman" w:hAnsi="Times New Roman" w:cs="Times New Roman"/>
          <w:sz w:val="24"/>
          <w:szCs w:val="24"/>
          <w:lang w:val="de-AT"/>
        </w:rPr>
        <w:t xml:space="preserve">o </w:t>
      </w:r>
      <w:r w:rsidRPr="004A026B">
        <w:rPr>
          <w:rFonts w:ascii="Times New Roman" w:hAnsi="Times New Roman" w:cs="Times New Roman"/>
          <w:sz w:val="24"/>
          <w:szCs w:val="24"/>
          <w:lang w:val="de-AT"/>
        </w:rPr>
        <w:t xml:space="preserve">Raphael </w:t>
      </w:r>
      <w:r w:rsidR="00F061EA" w:rsidRPr="004A026B">
        <w:rPr>
          <w:rFonts w:ascii="Times New Roman" w:hAnsi="Times New Roman" w:cs="Times New Roman"/>
          <w:sz w:val="24"/>
          <w:szCs w:val="24"/>
          <w:lang w:val="de-AT"/>
        </w:rPr>
        <w:t>der menschlichen Kreativität und Intelligenz ein Denkmal gesetzt hat</w:t>
      </w:r>
      <w:r w:rsidRPr="004A026B">
        <w:rPr>
          <w:rFonts w:ascii="Times New Roman" w:hAnsi="Times New Roman" w:cs="Times New Roman"/>
          <w:sz w:val="24"/>
          <w:szCs w:val="24"/>
          <w:lang w:val="de-AT"/>
        </w:rPr>
        <w:t xml:space="preserve">. </w:t>
      </w:r>
      <w:r w:rsidR="00F061EA" w:rsidRPr="004A026B">
        <w:rPr>
          <w:rFonts w:ascii="Times New Roman" w:hAnsi="Times New Roman" w:cs="Times New Roman"/>
          <w:sz w:val="24"/>
          <w:szCs w:val="24"/>
          <w:lang w:val="de-AT"/>
        </w:rPr>
        <w:t>Im Zentrum der K</w:t>
      </w:r>
      <w:r w:rsidRPr="004A026B">
        <w:rPr>
          <w:rFonts w:ascii="Times New Roman" w:hAnsi="Times New Roman" w:cs="Times New Roman"/>
          <w:sz w:val="24"/>
          <w:szCs w:val="24"/>
          <w:lang w:val="de-AT"/>
        </w:rPr>
        <w:t xml:space="preserve">omposition </w:t>
      </w:r>
      <w:r w:rsidR="00F061EA" w:rsidRPr="004A026B">
        <w:rPr>
          <w:rFonts w:ascii="Times New Roman" w:hAnsi="Times New Roman" w:cs="Times New Roman"/>
          <w:sz w:val="24"/>
          <w:szCs w:val="24"/>
          <w:lang w:val="de-AT"/>
        </w:rPr>
        <w:t>sind zwei Giganten</w:t>
      </w:r>
      <w:r w:rsidRPr="004A026B">
        <w:rPr>
          <w:rFonts w:ascii="Times New Roman" w:hAnsi="Times New Roman" w:cs="Times New Roman"/>
          <w:sz w:val="24"/>
          <w:szCs w:val="24"/>
          <w:lang w:val="de-AT"/>
        </w:rPr>
        <w:t>, Aristot</w:t>
      </w:r>
      <w:r w:rsidR="00F061EA" w:rsidRPr="004A026B">
        <w:rPr>
          <w:rFonts w:ascii="Times New Roman" w:hAnsi="Times New Roman" w:cs="Times New Roman"/>
          <w:sz w:val="24"/>
          <w:szCs w:val="24"/>
          <w:lang w:val="de-AT"/>
        </w:rPr>
        <w:t>e</w:t>
      </w:r>
      <w:r w:rsidRPr="004A026B">
        <w:rPr>
          <w:rFonts w:ascii="Times New Roman" w:hAnsi="Times New Roman" w:cs="Times New Roman"/>
          <w:sz w:val="24"/>
          <w:szCs w:val="24"/>
          <w:lang w:val="de-AT"/>
        </w:rPr>
        <w:t>le</w:t>
      </w:r>
      <w:r w:rsidR="00F061EA" w:rsidRPr="004A026B">
        <w:rPr>
          <w:rFonts w:ascii="Times New Roman" w:hAnsi="Times New Roman" w:cs="Times New Roman"/>
          <w:sz w:val="24"/>
          <w:szCs w:val="24"/>
          <w:lang w:val="de-AT"/>
        </w:rPr>
        <w:t>s</w:t>
      </w:r>
      <w:r w:rsidRPr="004A026B">
        <w:rPr>
          <w:rFonts w:ascii="Times New Roman" w:hAnsi="Times New Roman" w:cs="Times New Roman"/>
          <w:sz w:val="24"/>
          <w:szCs w:val="24"/>
          <w:lang w:val="de-AT"/>
        </w:rPr>
        <w:t xml:space="preserve"> </w:t>
      </w:r>
      <w:r w:rsidR="00F061EA" w:rsidRPr="004A026B">
        <w:rPr>
          <w:rFonts w:ascii="Times New Roman" w:hAnsi="Times New Roman" w:cs="Times New Roman"/>
          <w:sz w:val="24"/>
          <w:szCs w:val="24"/>
          <w:lang w:val="de-AT"/>
        </w:rPr>
        <w:t>u</w:t>
      </w:r>
      <w:r w:rsidRPr="004A026B">
        <w:rPr>
          <w:rFonts w:ascii="Times New Roman" w:hAnsi="Times New Roman" w:cs="Times New Roman"/>
          <w:sz w:val="24"/>
          <w:szCs w:val="24"/>
          <w:lang w:val="de-AT"/>
        </w:rPr>
        <w:t>nd Plato</w:t>
      </w:r>
      <w:r w:rsidR="00F061EA" w:rsidRPr="004A026B">
        <w:rPr>
          <w:rFonts w:ascii="Times New Roman" w:hAnsi="Times New Roman" w:cs="Times New Roman"/>
          <w:sz w:val="24"/>
          <w:szCs w:val="24"/>
          <w:lang w:val="de-AT"/>
        </w:rPr>
        <w:t>n</w:t>
      </w:r>
      <w:r w:rsidRPr="004A026B">
        <w:rPr>
          <w:rFonts w:ascii="Times New Roman" w:hAnsi="Times New Roman" w:cs="Times New Roman"/>
          <w:sz w:val="24"/>
          <w:szCs w:val="24"/>
          <w:lang w:val="de-AT"/>
        </w:rPr>
        <w:t xml:space="preserve">, </w:t>
      </w:r>
      <w:r w:rsidR="00F061EA" w:rsidRPr="004A026B">
        <w:rPr>
          <w:rFonts w:ascii="Times New Roman" w:hAnsi="Times New Roman" w:cs="Times New Roman"/>
          <w:sz w:val="24"/>
          <w:szCs w:val="24"/>
          <w:lang w:val="de-AT"/>
        </w:rPr>
        <w:t xml:space="preserve">die </w:t>
      </w:r>
      <w:r w:rsidR="00292FC6" w:rsidRPr="004A026B">
        <w:rPr>
          <w:rFonts w:ascii="Times New Roman" w:hAnsi="Times New Roman" w:cs="Times New Roman"/>
          <w:sz w:val="24"/>
          <w:szCs w:val="24"/>
          <w:lang w:val="de-AT"/>
        </w:rPr>
        <w:t>mit ihren Händen auf die Trennung</w:t>
      </w:r>
      <w:r w:rsidR="00F061EA" w:rsidRPr="004A026B">
        <w:rPr>
          <w:rFonts w:ascii="Times New Roman" w:hAnsi="Times New Roman" w:cs="Times New Roman"/>
          <w:sz w:val="24"/>
          <w:szCs w:val="24"/>
          <w:lang w:val="de-AT"/>
        </w:rPr>
        <w:t xml:space="preserve"> im innersten Kern der menschlichen Erkenntnis hinzeigen: fü</w:t>
      </w:r>
      <w:r w:rsidRPr="004A026B">
        <w:rPr>
          <w:rFonts w:ascii="Times New Roman" w:hAnsi="Times New Roman" w:cs="Times New Roman"/>
          <w:sz w:val="24"/>
          <w:szCs w:val="24"/>
          <w:lang w:val="de-AT"/>
        </w:rPr>
        <w:t>r Aristot</w:t>
      </w:r>
      <w:r w:rsidR="00F061EA" w:rsidRPr="004A026B">
        <w:rPr>
          <w:rFonts w:ascii="Times New Roman" w:hAnsi="Times New Roman" w:cs="Times New Roman"/>
          <w:sz w:val="24"/>
          <w:szCs w:val="24"/>
          <w:lang w:val="de-AT"/>
        </w:rPr>
        <w:t>e</w:t>
      </w:r>
      <w:r w:rsidRPr="004A026B">
        <w:rPr>
          <w:rFonts w:ascii="Times New Roman" w:hAnsi="Times New Roman" w:cs="Times New Roman"/>
          <w:sz w:val="24"/>
          <w:szCs w:val="24"/>
          <w:lang w:val="de-AT"/>
        </w:rPr>
        <w:t>le</w:t>
      </w:r>
      <w:r w:rsidR="00F061EA" w:rsidRPr="004A026B">
        <w:rPr>
          <w:rFonts w:ascii="Times New Roman" w:hAnsi="Times New Roman" w:cs="Times New Roman"/>
          <w:sz w:val="24"/>
          <w:szCs w:val="24"/>
          <w:lang w:val="de-AT"/>
        </w:rPr>
        <w:t>s ist Realismus der wahre Weg, und für Platon Idealismus</w:t>
      </w:r>
      <w:r w:rsidRPr="004A026B">
        <w:rPr>
          <w:rFonts w:ascii="Times New Roman" w:hAnsi="Times New Roman" w:cs="Times New Roman"/>
          <w:sz w:val="24"/>
          <w:szCs w:val="24"/>
          <w:lang w:val="de-AT"/>
        </w:rPr>
        <w:t>.</w:t>
      </w:r>
    </w:p>
    <w:p w:rsidR="0042783A" w:rsidRPr="004A026B" w:rsidRDefault="00F061EA">
      <w:pPr>
        <w:spacing w:after="0" w:line="240" w:lineRule="auto"/>
        <w:jc w:val="both"/>
        <w:rPr>
          <w:rFonts w:ascii="Times New Roman" w:hAnsi="Times New Roman" w:cs="Times New Roman"/>
          <w:sz w:val="24"/>
          <w:szCs w:val="24"/>
          <w:lang w:val="de-AT"/>
        </w:rPr>
        <w:pPrChange w:id="122" w:author="Wolfgang Rank" w:date="2014-07-09T18:26:00Z">
          <w:pPr>
            <w:spacing w:after="0" w:line="240" w:lineRule="auto"/>
          </w:pPr>
        </w:pPrChange>
      </w:pPr>
      <w:r w:rsidRPr="004A026B">
        <w:rPr>
          <w:rFonts w:ascii="Times New Roman" w:hAnsi="Times New Roman" w:cs="Times New Roman"/>
          <w:sz w:val="24"/>
          <w:szCs w:val="24"/>
          <w:lang w:val="de-AT"/>
        </w:rPr>
        <w:t>An der gegenüberliegenden Wand</w:t>
      </w:r>
      <w:r w:rsidR="00292FC6" w:rsidRPr="004A026B">
        <w:rPr>
          <w:rFonts w:ascii="Times New Roman" w:hAnsi="Times New Roman" w:cs="Times New Roman"/>
          <w:sz w:val="24"/>
          <w:szCs w:val="24"/>
          <w:lang w:val="de-AT"/>
        </w:rPr>
        <w:t xml:space="preserve"> wird ein großes Fresko der </w:t>
      </w:r>
      <w:r w:rsidR="0089782A" w:rsidRPr="004A026B">
        <w:rPr>
          <w:rFonts w:ascii="Times New Roman" w:hAnsi="Times New Roman" w:cs="Times New Roman"/>
          <w:sz w:val="24"/>
          <w:szCs w:val="24"/>
          <w:lang w:val="de-AT"/>
        </w:rPr>
        <w:t>'</w:t>
      </w:r>
      <w:r w:rsidR="00292FC6" w:rsidRPr="004A026B">
        <w:rPr>
          <w:rFonts w:ascii="Times New Roman" w:hAnsi="Times New Roman" w:cs="Times New Roman"/>
          <w:sz w:val="24"/>
          <w:szCs w:val="24"/>
          <w:lang w:val="de-AT"/>
        </w:rPr>
        <w:t>Diskussion über die Eucharistie</w:t>
      </w:r>
      <w:r w:rsidR="0089782A" w:rsidRPr="004A026B">
        <w:rPr>
          <w:rFonts w:ascii="Times New Roman" w:hAnsi="Times New Roman" w:cs="Times New Roman"/>
          <w:sz w:val="24"/>
          <w:szCs w:val="24"/>
          <w:lang w:val="de-AT"/>
        </w:rPr>
        <w:t>'</w:t>
      </w:r>
      <w:r w:rsidR="00292FC6" w:rsidRPr="004A026B">
        <w:rPr>
          <w:rFonts w:ascii="Times New Roman" w:hAnsi="Times New Roman" w:cs="Times New Roman"/>
          <w:sz w:val="24"/>
          <w:szCs w:val="24"/>
          <w:lang w:val="de-AT"/>
        </w:rPr>
        <w:t xml:space="preserve"> dargestellt </w:t>
      </w:r>
      <w:r w:rsidR="00E230F0" w:rsidRPr="004A026B">
        <w:rPr>
          <w:rFonts w:ascii="Times New Roman" w:hAnsi="Times New Roman" w:cs="Times New Roman"/>
          <w:sz w:val="24"/>
          <w:szCs w:val="24"/>
          <w:lang w:val="de-AT"/>
        </w:rPr>
        <w:t>(s</w:t>
      </w:r>
      <w:r w:rsidR="00292FC6" w:rsidRPr="004A026B">
        <w:rPr>
          <w:rFonts w:ascii="Times New Roman" w:hAnsi="Times New Roman" w:cs="Times New Roman"/>
          <w:sz w:val="24"/>
          <w:szCs w:val="24"/>
          <w:lang w:val="de-AT"/>
        </w:rPr>
        <w:t>i</w:t>
      </w:r>
      <w:r w:rsidR="00E230F0" w:rsidRPr="004A026B">
        <w:rPr>
          <w:rFonts w:ascii="Times New Roman" w:hAnsi="Times New Roman" w:cs="Times New Roman"/>
          <w:sz w:val="24"/>
          <w:szCs w:val="24"/>
          <w:lang w:val="de-AT"/>
        </w:rPr>
        <w:t>e</w:t>
      </w:r>
      <w:r w:rsidR="00292FC6" w:rsidRPr="004A026B">
        <w:rPr>
          <w:rFonts w:ascii="Times New Roman" w:hAnsi="Times New Roman" w:cs="Times New Roman"/>
          <w:sz w:val="24"/>
          <w:szCs w:val="24"/>
          <w:lang w:val="de-AT"/>
        </w:rPr>
        <w:t>h</w:t>
      </w:r>
      <w:r w:rsidR="00E230F0" w:rsidRPr="004A026B">
        <w:rPr>
          <w:rFonts w:ascii="Times New Roman" w:hAnsi="Times New Roman" w:cs="Times New Roman"/>
          <w:sz w:val="24"/>
          <w:szCs w:val="24"/>
          <w:lang w:val="de-AT"/>
        </w:rPr>
        <w:t xml:space="preserve">e </w:t>
      </w:r>
      <w:r w:rsidR="00292FC6" w:rsidRPr="004A026B">
        <w:rPr>
          <w:rFonts w:ascii="Times New Roman" w:hAnsi="Times New Roman" w:cs="Times New Roman"/>
          <w:sz w:val="24"/>
          <w:szCs w:val="24"/>
          <w:lang w:val="de-AT"/>
        </w:rPr>
        <w:t>Bild</w:t>
      </w:r>
      <w:r w:rsidR="00E230F0" w:rsidRPr="004A026B">
        <w:rPr>
          <w:rFonts w:ascii="Times New Roman" w:hAnsi="Times New Roman" w:cs="Times New Roman"/>
          <w:sz w:val="24"/>
          <w:szCs w:val="24"/>
          <w:lang w:val="de-AT"/>
        </w:rPr>
        <w:t xml:space="preserve"> 3). </w:t>
      </w:r>
      <w:r w:rsidR="00292FC6" w:rsidRPr="004A026B">
        <w:rPr>
          <w:rFonts w:ascii="Times New Roman" w:hAnsi="Times New Roman" w:cs="Times New Roman"/>
          <w:sz w:val="24"/>
          <w:szCs w:val="24"/>
          <w:lang w:val="de-AT"/>
        </w:rPr>
        <w:t>Die Sz</w:t>
      </w:r>
      <w:r w:rsidR="00E230F0" w:rsidRPr="004A026B">
        <w:rPr>
          <w:rFonts w:ascii="Times New Roman" w:hAnsi="Times New Roman" w:cs="Times New Roman"/>
          <w:sz w:val="24"/>
          <w:szCs w:val="24"/>
          <w:lang w:val="de-AT"/>
        </w:rPr>
        <w:t>ene is</w:t>
      </w:r>
      <w:r w:rsidR="00292FC6" w:rsidRPr="004A026B">
        <w:rPr>
          <w:rFonts w:ascii="Times New Roman" w:hAnsi="Times New Roman" w:cs="Times New Roman"/>
          <w:sz w:val="24"/>
          <w:szCs w:val="24"/>
          <w:lang w:val="de-AT"/>
        </w:rPr>
        <w:t>t durch eine klare Trennung</w:t>
      </w:r>
      <w:r w:rsidR="00E230F0" w:rsidRPr="004A026B">
        <w:rPr>
          <w:rFonts w:ascii="Times New Roman" w:hAnsi="Times New Roman" w:cs="Times New Roman"/>
          <w:sz w:val="24"/>
          <w:szCs w:val="24"/>
          <w:lang w:val="de-AT"/>
        </w:rPr>
        <w:t xml:space="preserve"> </w:t>
      </w:r>
      <w:r w:rsidR="00292FC6" w:rsidRPr="004A026B">
        <w:rPr>
          <w:rFonts w:ascii="Times New Roman" w:hAnsi="Times New Roman" w:cs="Times New Roman"/>
          <w:sz w:val="24"/>
          <w:szCs w:val="24"/>
          <w:lang w:val="de-AT"/>
        </w:rPr>
        <w:t>zwischen der übernatürlichen und der natürlichen Welt gekennzeichnet, wo die natürliche Welt mit der realen Welt zusammenfällt, die übernatürliche aber mit einer idealen Welt</w:t>
      </w:r>
      <w:r w:rsidR="00E230F0" w:rsidRPr="004A026B">
        <w:rPr>
          <w:rFonts w:ascii="Times New Roman" w:hAnsi="Times New Roman" w:cs="Times New Roman"/>
          <w:sz w:val="24"/>
          <w:szCs w:val="24"/>
          <w:lang w:val="de-AT"/>
        </w:rPr>
        <w:t xml:space="preserve">. </w:t>
      </w:r>
      <w:r w:rsidR="00292FC6" w:rsidRPr="004A026B">
        <w:rPr>
          <w:rFonts w:ascii="Times New Roman" w:hAnsi="Times New Roman" w:cs="Times New Roman"/>
          <w:sz w:val="24"/>
          <w:szCs w:val="24"/>
          <w:lang w:val="de-AT"/>
        </w:rPr>
        <w:t>Diese Trennung wurde auch durch die folgenden Jahrhunderte bestärkt</w:t>
      </w:r>
      <w:r w:rsidR="001110E8" w:rsidRPr="004A026B">
        <w:rPr>
          <w:rFonts w:ascii="Times New Roman" w:hAnsi="Times New Roman" w:cs="Times New Roman"/>
          <w:sz w:val="24"/>
          <w:szCs w:val="24"/>
          <w:lang w:val="de-AT"/>
        </w:rPr>
        <w:t xml:space="preserve">. </w:t>
      </w:r>
      <w:r w:rsidR="00292FC6" w:rsidRPr="004A026B">
        <w:rPr>
          <w:rFonts w:ascii="Times New Roman" w:hAnsi="Times New Roman" w:cs="Times New Roman"/>
          <w:sz w:val="24"/>
          <w:szCs w:val="24"/>
          <w:lang w:val="de-AT"/>
        </w:rPr>
        <w:t>Alles modern</w:t>
      </w:r>
      <w:r w:rsidR="002C5A9C" w:rsidRPr="004A026B">
        <w:rPr>
          <w:rFonts w:ascii="Times New Roman" w:hAnsi="Times New Roman" w:cs="Times New Roman"/>
          <w:sz w:val="24"/>
          <w:szCs w:val="24"/>
          <w:lang w:val="de-AT"/>
        </w:rPr>
        <w:t>e</w:t>
      </w:r>
      <w:r w:rsidR="00292FC6" w:rsidRPr="004A026B">
        <w:rPr>
          <w:rFonts w:ascii="Times New Roman" w:hAnsi="Times New Roman" w:cs="Times New Roman"/>
          <w:sz w:val="24"/>
          <w:szCs w:val="24"/>
          <w:lang w:val="de-AT"/>
        </w:rPr>
        <w:t xml:space="preserve"> Denken von Descartes u</w:t>
      </w:r>
      <w:r w:rsidR="00E230F0" w:rsidRPr="004A026B">
        <w:rPr>
          <w:rFonts w:ascii="Times New Roman" w:hAnsi="Times New Roman" w:cs="Times New Roman"/>
          <w:sz w:val="24"/>
          <w:szCs w:val="24"/>
          <w:lang w:val="de-AT"/>
        </w:rPr>
        <w:t xml:space="preserve">nd Kant </w:t>
      </w:r>
      <w:r w:rsidR="00292FC6" w:rsidRPr="004A026B">
        <w:rPr>
          <w:rFonts w:ascii="Times New Roman" w:hAnsi="Times New Roman" w:cs="Times New Roman"/>
          <w:sz w:val="24"/>
          <w:szCs w:val="24"/>
          <w:lang w:val="de-AT"/>
        </w:rPr>
        <w:t>angefangen ist tatsächlich dieser Struktur gefolgt</w:t>
      </w:r>
      <w:r w:rsidR="00E230F0" w:rsidRPr="004A026B">
        <w:rPr>
          <w:rFonts w:ascii="Times New Roman" w:hAnsi="Times New Roman" w:cs="Times New Roman"/>
          <w:sz w:val="24"/>
          <w:szCs w:val="24"/>
          <w:lang w:val="de-AT"/>
        </w:rPr>
        <w:t xml:space="preserve">. </w:t>
      </w:r>
      <w:r w:rsidR="00292FC6" w:rsidRPr="004A026B">
        <w:rPr>
          <w:rFonts w:ascii="Times New Roman" w:hAnsi="Times New Roman" w:cs="Times New Roman"/>
          <w:sz w:val="24"/>
          <w:szCs w:val="24"/>
          <w:lang w:val="de-AT"/>
        </w:rPr>
        <w:t>Gleichzeitig enthält diese Szene einen anderen, nicht weniger problematischen Aspekt, nämlich den folgenden</w:t>
      </w:r>
      <w:r w:rsidR="00E230F0" w:rsidRPr="004A026B">
        <w:rPr>
          <w:rFonts w:ascii="Times New Roman" w:hAnsi="Times New Roman" w:cs="Times New Roman"/>
          <w:sz w:val="24"/>
          <w:szCs w:val="24"/>
          <w:lang w:val="de-AT"/>
        </w:rPr>
        <w:t xml:space="preserve">: </w:t>
      </w:r>
      <w:r w:rsidR="00292FC6" w:rsidRPr="004A026B">
        <w:rPr>
          <w:rFonts w:ascii="Times New Roman" w:hAnsi="Times New Roman" w:cs="Times New Roman"/>
          <w:sz w:val="24"/>
          <w:szCs w:val="24"/>
          <w:lang w:val="de-AT"/>
        </w:rPr>
        <w:t>Die Eu</w:t>
      </w:r>
      <w:r w:rsidR="00E230F0" w:rsidRPr="004A026B">
        <w:rPr>
          <w:rFonts w:ascii="Times New Roman" w:hAnsi="Times New Roman" w:cs="Times New Roman"/>
          <w:sz w:val="24"/>
          <w:szCs w:val="24"/>
          <w:lang w:val="de-AT"/>
        </w:rPr>
        <w:t>charist</w:t>
      </w:r>
      <w:r w:rsidR="00292FC6" w:rsidRPr="004A026B">
        <w:rPr>
          <w:rFonts w:ascii="Times New Roman" w:hAnsi="Times New Roman" w:cs="Times New Roman"/>
          <w:sz w:val="24"/>
          <w:szCs w:val="24"/>
          <w:lang w:val="de-AT"/>
        </w:rPr>
        <w:t>ie ist nicht mehr ein</w:t>
      </w:r>
      <w:r w:rsidR="006A46C6" w:rsidRPr="004A026B">
        <w:rPr>
          <w:rFonts w:ascii="Times New Roman" w:hAnsi="Times New Roman" w:cs="Times New Roman"/>
          <w:sz w:val="24"/>
          <w:szCs w:val="24"/>
          <w:lang w:val="de-AT"/>
        </w:rPr>
        <w:t>e</w:t>
      </w:r>
      <w:r w:rsidR="00292FC6"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Handlung des Gottesdienstes</w:t>
      </w:r>
      <w:r w:rsidR="00292FC6" w:rsidRPr="004A026B">
        <w:rPr>
          <w:rFonts w:ascii="Times New Roman" w:hAnsi="Times New Roman" w:cs="Times New Roman"/>
          <w:sz w:val="24"/>
          <w:szCs w:val="24"/>
          <w:lang w:val="de-AT"/>
        </w:rPr>
        <w:t>, sie ist nicht mehr ein Ereignis, sie ist nicht mehr der Fluss, den der Apostel Johannes im Buch der Offenbarung beschrieben hat, der über alle Jahrhunderte und alle Stätten der Geschichte ausgegossen ist</w:t>
      </w:r>
      <w:r w:rsidR="00E230F0" w:rsidRPr="004A026B">
        <w:rPr>
          <w:rFonts w:ascii="Times New Roman" w:hAnsi="Times New Roman" w:cs="Times New Roman"/>
          <w:sz w:val="24"/>
          <w:szCs w:val="24"/>
          <w:lang w:val="de-AT"/>
        </w:rPr>
        <w:t xml:space="preserve">. </w:t>
      </w:r>
      <w:r w:rsidR="00292FC6" w:rsidRPr="004A026B">
        <w:rPr>
          <w:rFonts w:ascii="Times New Roman" w:hAnsi="Times New Roman" w:cs="Times New Roman"/>
          <w:sz w:val="24"/>
          <w:szCs w:val="24"/>
          <w:lang w:val="de-AT"/>
        </w:rPr>
        <w:t xml:space="preserve">Die </w:t>
      </w:r>
      <w:r w:rsidR="00E230F0" w:rsidRPr="004A026B">
        <w:rPr>
          <w:rFonts w:ascii="Times New Roman" w:hAnsi="Times New Roman" w:cs="Times New Roman"/>
          <w:sz w:val="24"/>
          <w:szCs w:val="24"/>
          <w:lang w:val="de-AT"/>
        </w:rPr>
        <w:t>Liturg</w:t>
      </w:r>
      <w:r w:rsidR="00292FC6" w:rsidRPr="004A026B">
        <w:rPr>
          <w:rFonts w:ascii="Times New Roman" w:hAnsi="Times New Roman" w:cs="Times New Roman"/>
          <w:sz w:val="24"/>
          <w:szCs w:val="24"/>
          <w:lang w:val="de-AT"/>
        </w:rPr>
        <w:t xml:space="preserve">ie wird nicht mehr als Ereignis gesehen, </w:t>
      </w:r>
      <w:r w:rsidR="008627D7" w:rsidRPr="004A026B">
        <w:rPr>
          <w:rFonts w:ascii="Times New Roman" w:hAnsi="Times New Roman" w:cs="Times New Roman"/>
          <w:sz w:val="24"/>
          <w:szCs w:val="24"/>
          <w:lang w:val="de-AT"/>
        </w:rPr>
        <w:t>das ununterbrochen handelnd ist und Geschichte und letzte Dinge verbindet</w:t>
      </w:r>
      <w:r w:rsidR="00E230F0"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 xml:space="preserve">das der Beginn und das Ende </w:t>
      </w:r>
      <w:proofErr w:type="gramStart"/>
      <w:r w:rsidR="008627D7" w:rsidRPr="004A026B">
        <w:rPr>
          <w:rFonts w:ascii="Times New Roman" w:hAnsi="Times New Roman" w:cs="Times New Roman"/>
          <w:sz w:val="24"/>
          <w:szCs w:val="24"/>
          <w:lang w:val="de-AT"/>
        </w:rPr>
        <w:t>ist</w:t>
      </w:r>
      <w:proofErr w:type="gramEnd"/>
      <w:r w:rsidR="00E230F0"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Die</w:t>
      </w:r>
      <w:r w:rsidR="00E230F0" w:rsidRPr="004A026B">
        <w:rPr>
          <w:rFonts w:ascii="Times New Roman" w:hAnsi="Times New Roman" w:cs="Times New Roman"/>
          <w:sz w:val="24"/>
          <w:szCs w:val="24"/>
          <w:lang w:val="de-AT"/>
        </w:rPr>
        <w:t xml:space="preserve"> Eucharist</w:t>
      </w:r>
      <w:r w:rsidR="008627D7" w:rsidRPr="004A026B">
        <w:rPr>
          <w:rFonts w:ascii="Times New Roman" w:hAnsi="Times New Roman" w:cs="Times New Roman"/>
          <w:sz w:val="24"/>
          <w:szCs w:val="24"/>
          <w:lang w:val="de-AT"/>
        </w:rPr>
        <w:t>ie</w:t>
      </w:r>
      <w:r w:rsidR="00E230F0"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wird hier als Kultobjekt gezeigt</w:t>
      </w:r>
      <w:r w:rsidR="00E230F0"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Sie ist ein Gegenstand der Verehrung und nicht für das heilige Ereignis</w:t>
      </w:r>
      <w:r w:rsidR="006A46C6" w:rsidRPr="004A026B">
        <w:rPr>
          <w:rFonts w:ascii="Times New Roman" w:hAnsi="Times New Roman" w:cs="Times New Roman"/>
          <w:sz w:val="24"/>
          <w:szCs w:val="24"/>
          <w:lang w:val="de-AT"/>
        </w:rPr>
        <w:t xml:space="preserve"> da</w:t>
      </w:r>
      <w:r w:rsidR="00E230F0"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 xml:space="preserve">das in der heiligen Geschichte sich auch wandelt und durch die Kirche seine </w:t>
      </w:r>
      <w:proofErr w:type="spellStart"/>
      <w:r w:rsidR="008627D7" w:rsidRPr="004A026B">
        <w:rPr>
          <w:rFonts w:ascii="Times New Roman" w:hAnsi="Times New Roman" w:cs="Times New Roman"/>
          <w:sz w:val="24"/>
          <w:szCs w:val="24"/>
          <w:lang w:val="de-AT"/>
        </w:rPr>
        <w:t>S</w:t>
      </w:r>
      <w:r w:rsidR="00E230F0" w:rsidRPr="004A026B">
        <w:rPr>
          <w:rFonts w:ascii="Times New Roman" w:hAnsi="Times New Roman" w:cs="Times New Roman"/>
          <w:sz w:val="24"/>
          <w:szCs w:val="24"/>
          <w:lang w:val="de-AT"/>
        </w:rPr>
        <w:t>a</w:t>
      </w:r>
      <w:r w:rsidR="008627D7" w:rsidRPr="004A026B">
        <w:rPr>
          <w:rFonts w:ascii="Times New Roman" w:hAnsi="Times New Roman" w:cs="Times New Roman"/>
          <w:sz w:val="24"/>
          <w:szCs w:val="24"/>
          <w:lang w:val="de-AT"/>
        </w:rPr>
        <w:t>k</w:t>
      </w:r>
      <w:r w:rsidR="00E230F0" w:rsidRPr="004A026B">
        <w:rPr>
          <w:rFonts w:ascii="Times New Roman" w:hAnsi="Times New Roman" w:cs="Times New Roman"/>
          <w:sz w:val="24"/>
          <w:szCs w:val="24"/>
          <w:lang w:val="de-AT"/>
        </w:rPr>
        <w:t>ramentalit</w:t>
      </w:r>
      <w:r w:rsidR="008627D7" w:rsidRPr="004A026B">
        <w:rPr>
          <w:rFonts w:ascii="Times New Roman" w:hAnsi="Times New Roman" w:cs="Times New Roman"/>
          <w:sz w:val="24"/>
          <w:szCs w:val="24"/>
          <w:lang w:val="de-AT"/>
        </w:rPr>
        <w:t>ät</w:t>
      </w:r>
      <w:proofErr w:type="spellEnd"/>
      <w:r w:rsidR="008627D7" w:rsidRPr="004A026B">
        <w:rPr>
          <w:rFonts w:ascii="Times New Roman" w:hAnsi="Times New Roman" w:cs="Times New Roman"/>
          <w:sz w:val="24"/>
          <w:szCs w:val="24"/>
          <w:lang w:val="de-AT"/>
        </w:rPr>
        <w:t xml:space="preserve"> auf die ganze Menschheit und die ganze Wirklichkeit ausweitet</w:t>
      </w:r>
      <w:r w:rsidR="00E230F0" w:rsidRPr="004A026B">
        <w:rPr>
          <w:rFonts w:ascii="Times New Roman" w:hAnsi="Times New Roman" w:cs="Times New Roman"/>
          <w:sz w:val="24"/>
          <w:szCs w:val="24"/>
          <w:lang w:val="de-AT"/>
        </w:rPr>
        <w:t>. N</w:t>
      </w:r>
      <w:r w:rsidR="008627D7" w:rsidRPr="004A026B">
        <w:rPr>
          <w:rFonts w:ascii="Times New Roman" w:hAnsi="Times New Roman" w:cs="Times New Roman"/>
          <w:sz w:val="24"/>
          <w:szCs w:val="24"/>
          <w:lang w:val="de-AT"/>
        </w:rPr>
        <w:t>icht nur das, die Diskussion über die Eucharistie ist grundsätzlich fehlerhaft, weil wir die Eucharistie nicht getrennt</w:t>
      </w:r>
      <w:r w:rsidR="00E230F0" w:rsidRPr="004A026B">
        <w:rPr>
          <w:rFonts w:ascii="Times New Roman" w:hAnsi="Times New Roman" w:cs="Times New Roman"/>
          <w:sz w:val="24"/>
          <w:szCs w:val="24"/>
          <w:lang w:val="de-AT"/>
        </w:rPr>
        <w:t xml:space="preserve"> </w:t>
      </w:r>
      <w:r w:rsidR="008627D7" w:rsidRPr="004A026B">
        <w:rPr>
          <w:rFonts w:ascii="Times New Roman" w:hAnsi="Times New Roman" w:cs="Times New Roman"/>
          <w:sz w:val="24"/>
          <w:szCs w:val="24"/>
          <w:lang w:val="de-AT"/>
        </w:rPr>
        <w:t>von de</w:t>
      </w:r>
      <w:r w:rsidR="0042783A" w:rsidRPr="004A026B">
        <w:rPr>
          <w:rFonts w:ascii="Times New Roman" w:hAnsi="Times New Roman" w:cs="Times New Roman"/>
          <w:sz w:val="24"/>
          <w:szCs w:val="24"/>
          <w:lang w:val="de-AT"/>
        </w:rPr>
        <w:t>r</w:t>
      </w:r>
      <w:r w:rsidR="008627D7" w:rsidRPr="004A026B">
        <w:rPr>
          <w:rFonts w:ascii="Times New Roman" w:hAnsi="Times New Roman" w:cs="Times New Roman"/>
          <w:sz w:val="24"/>
          <w:szCs w:val="24"/>
          <w:lang w:val="de-AT"/>
        </w:rPr>
        <w:t xml:space="preserve"> Han</w:t>
      </w:r>
      <w:r w:rsidR="0042783A" w:rsidRPr="004A026B">
        <w:rPr>
          <w:rFonts w:ascii="Times New Roman" w:hAnsi="Times New Roman" w:cs="Times New Roman"/>
          <w:sz w:val="24"/>
          <w:szCs w:val="24"/>
          <w:lang w:val="de-AT"/>
        </w:rPr>
        <w:t>dlung</w:t>
      </w:r>
      <w:r w:rsidR="008627D7" w:rsidRPr="004A026B">
        <w:rPr>
          <w:rFonts w:ascii="Times New Roman" w:hAnsi="Times New Roman" w:cs="Times New Roman"/>
          <w:sz w:val="24"/>
          <w:szCs w:val="24"/>
          <w:lang w:val="de-AT"/>
        </w:rPr>
        <w:t xml:space="preserve"> des Gottesdienstes verstehen oder begreifen können, </w:t>
      </w:r>
      <w:r w:rsidR="006A46C6" w:rsidRPr="004A026B">
        <w:rPr>
          <w:rFonts w:ascii="Times New Roman" w:hAnsi="Times New Roman" w:cs="Times New Roman"/>
          <w:sz w:val="24"/>
          <w:szCs w:val="24"/>
          <w:lang w:val="de-AT"/>
        </w:rPr>
        <w:t>die zu</w:t>
      </w:r>
      <w:r w:rsidR="0042783A" w:rsidRPr="004A026B">
        <w:rPr>
          <w:rFonts w:ascii="Times New Roman" w:hAnsi="Times New Roman" w:cs="Times New Roman"/>
          <w:sz w:val="24"/>
          <w:szCs w:val="24"/>
          <w:lang w:val="de-AT"/>
        </w:rPr>
        <w:t xml:space="preserve">m Leben der Kirche </w:t>
      </w:r>
      <w:r w:rsidR="006A46C6" w:rsidRPr="004A026B">
        <w:rPr>
          <w:rFonts w:ascii="Times New Roman" w:hAnsi="Times New Roman" w:cs="Times New Roman"/>
          <w:sz w:val="24"/>
          <w:szCs w:val="24"/>
          <w:lang w:val="de-AT"/>
        </w:rPr>
        <w:t>gehört</w:t>
      </w:r>
      <w:r w:rsidR="00E230F0" w:rsidRPr="004A026B">
        <w:rPr>
          <w:rFonts w:ascii="Times New Roman" w:hAnsi="Times New Roman" w:cs="Times New Roman"/>
          <w:sz w:val="24"/>
          <w:szCs w:val="24"/>
          <w:lang w:val="de-AT"/>
        </w:rPr>
        <w:t>.</w:t>
      </w:r>
    </w:p>
    <w:p w:rsidR="00E230F0" w:rsidRPr="004A026B" w:rsidRDefault="0042783A">
      <w:pPr>
        <w:spacing w:after="0" w:line="240" w:lineRule="auto"/>
        <w:jc w:val="both"/>
        <w:rPr>
          <w:rFonts w:ascii="Times New Roman" w:hAnsi="Times New Roman" w:cs="Times New Roman"/>
          <w:sz w:val="24"/>
          <w:szCs w:val="24"/>
          <w:lang w:val="de-AT"/>
        </w:rPr>
        <w:pPrChange w:id="123" w:author="Wolfgang Rank" w:date="2014-07-09T18:26:00Z">
          <w:pPr>
            <w:spacing w:after="0" w:line="240" w:lineRule="auto"/>
          </w:pPr>
        </w:pPrChange>
      </w:pPr>
      <w:r w:rsidRPr="004A026B">
        <w:rPr>
          <w:rFonts w:ascii="Times New Roman" w:hAnsi="Times New Roman" w:cs="Times New Roman"/>
          <w:sz w:val="24"/>
          <w:szCs w:val="24"/>
          <w:lang w:val="de-AT"/>
        </w:rPr>
        <w:t>Hier wird sie aus ihrem Zusammenhang gerissen und ist das Thema philosophischer Diskussion geworden</w:t>
      </w:r>
      <w:r w:rsidR="00E230F0" w:rsidRPr="004A026B">
        <w:rPr>
          <w:rFonts w:ascii="Times New Roman" w:hAnsi="Times New Roman" w:cs="Times New Roman"/>
          <w:sz w:val="24"/>
          <w:szCs w:val="24"/>
          <w:lang w:val="de-AT"/>
        </w:rPr>
        <w:t>. W</w:t>
      </w:r>
      <w:r w:rsidRPr="004A026B">
        <w:rPr>
          <w:rFonts w:ascii="Times New Roman" w:hAnsi="Times New Roman" w:cs="Times New Roman"/>
          <w:sz w:val="24"/>
          <w:szCs w:val="24"/>
          <w:lang w:val="de-AT"/>
        </w:rPr>
        <w:t>ir sind also von der Liturgie in die Philosophie gewandert</w:t>
      </w:r>
      <w:r w:rsidR="00E230F0" w:rsidRPr="004A026B">
        <w:rPr>
          <w:rFonts w:ascii="Times New Roman" w:hAnsi="Times New Roman" w:cs="Times New Roman"/>
          <w:sz w:val="24"/>
          <w:szCs w:val="24"/>
          <w:lang w:val="de-AT"/>
        </w:rPr>
        <w:t>. O</w:t>
      </w:r>
      <w:r w:rsidRPr="004A026B">
        <w:rPr>
          <w:rFonts w:ascii="Times New Roman" w:hAnsi="Times New Roman" w:cs="Times New Roman"/>
          <w:sz w:val="24"/>
          <w:szCs w:val="24"/>
          <w:lang w:val="de-AT"/>
        </w:rPr>
        <w:t>der, mit</w:t>
      </w:r>
      <w:r w:rsidR="00E230F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anderen Worten</w:t>
      </w:r>
      <w:r w:rsidR="00E230F0" w:rsidRPr="004A026B">
        <w:rPr>
          <w:rFonts w:ascii="Times New Roman" w:hAnsi="Times New Roman" w:cs="Times New Roman"/>
          <w:sz w:val="24"/>
          <w:szCs w:val="24"/>
          <w:lang w:val="de-AT"/>
        </w:rPr>
        <w:t>, w</w:t>
      </w:r>
      <w:r w:rsidR="00BD2A8F" w:rsidRPr="004A026B">
        <w:rPr>
          <w:rFonts w:ascii="Times New Roman" w:hAnsi="Times New Roman" w:cs="Times New Roman"/>
          <w:sz w:val="24"/>
          <w:szCs w:val="24"/>
          <w:lang w:val="de-AT"/>
        </w:rPr>
        <w:t>i</w:t>
      </w:r>
      <w:r w:rsidRPr="004A026B">
        <w:rPr>
          <w:rFonts w:ascii="Times New Roman" w:hAnsi="Times New Roman" w:cs="Times New Roman"/>
          <w:sz w:val="24"/>
          <w:szCs w:val="24"/>
          <w:lang w:val="de-AT"/>
        </w:rPr>
        <w:t>r sind vom Heiligtum in das Klassenzimmer gewandert, aber jetzt versuchen wir aus der menschlichen Perspektive, d.h. durch menschliche Aktivität, die Eucharistie rational zu verstehen und zu erklären, die ein Mysterium der Gottmenschlichkeit ist, mehr noch, die das Geheimnis der Einheit Gottes und der menschlichen Welt ist</w:t>
      </w:r>
      <w:r w:rsidR="00E230F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Da zeigt sich eine große Schlinge des</w:t>
      </w:r>
      <w:r w:rsidR="003D2C2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Anthropoz</w:t>
      </w:r>
      <w:r w:rsidR="00E230F0" w:rsidRPr="004A026B">
        <w:rPr>
          <w:rFonts w:ascii="Times New Roman" w:hAnsi="Times New Roman" w:cs="Times New Roman"/>
          <w:sz w:val="24"/>
          <w:szCs w:val="24"/>
          <w:lang w:val="de-AT"/>
        </w:rPr>
        <w:t>entrism</w:t>
      </w:r>
      <w:r w:rsidRPr="004A026B">
        <w:rPr>
          <w:rFonts w:ascii="Times New Roman" w:hAnsi="Times New Roman" w:cs="Times New Roman"/>
          <w:sz w:val="24"/>
          <w:szCs w:val="24"/>
          <w:lang w:val="de-AT"/>
        </w:rPr>
        <w:t>us</w:t>
      </w:r>
      <w:r w:rsidR="00E230F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 xml:space="preserve">Wie sollte der Mensch selbst mit seinem Intellekt </w:t>
      </w:r>
      <w:r w:rsidR="003D2C20" w:rsidRPr="004A026B">
        <w:rPr>
          <w:rFonts w:ascii="Times New Roman" w:hAnsi="Times New Roman" w:cs="Times New Roman"/>
          <w:sz w:val="24"/>
          <w:szCs w:val="24"/>
          <w:lang w:val="de-AT"/>
        </w:rPr>
        <w:t>etwas erfassen, das in sich selbst eine untrennbare Einheit ist, nämlich die Einheit des Göttlichen und des Menschlichen? Da kann man sehen, dass der Mensch nicht mehr länger am Leben der Gottmenschheit Teil hat, sondern die Leute begonnen haben, sich als getrennt von diesem Leben wahrzunehmen</w:t>
      </w:r>
      <w:r w:rsidR="00E230F0" w:rsidRPr="004A026B">
        <w:rPr>
          <w:rFonts w:ascii="Times New Roman" w:hAnsi="Times New Roman" w:cs="Times New Roman"/>
          <w:sz w:val="24"/>
          <w:szCs w:val="24"/>
          <w:lang w:val="de-AT"/>
        </w:rPr>
        <w:t>.</w:t>
      </w:r>
    </w:p>
    <w:p w:rsidR="00DC0C29" w:rsidRPr="004A026B" w:rsidRDefault="003D2C20">
      <w:pPr>
        <w:spacing w:after="0" w:line="240" w:lineRule="auto"/>
        <w:jc w:val="both"/>
        <w:rPr>
          <w:rFonts w:ascii="Times New Roman" w:hAnsi="Times New Roman" w:cs="Times New Roman"/>
          <w:sz w:val="24"/>
          <w:szCs w:val="24"/>
          <w:lang w:val="de-AT"/>
        </w:rPr>
        <w:pPrChange w:id="124" w:author="Wolfgang Rank" w:date="2014-07-09T18:26:00Z">
          <w:pPr>
            <w:spacing w:after="0" w:line="240" w:lineRule="auto"/>
          </w:pPr>
        </w:pPrChange>
      </w:pPr>
      <w:r w:rsidRPr="004A026B">
        <w:rPr>
          <w:rFonts w:ascii="Times New Roman" w:hAnsi="Times New Roman" w:cs="Times New Roman"/>
          <w:sz w:val="24"/>
          <w:szCs w:val="24"/>
          <w:lang w:val="de-AT"/>
        </w:rPr>
        <w:t xml:space="preserve">Diese Kluft zwischen dem Idealen und dem Realen, die in der Kunst widergespiegelt wird, hat natürlich </w:t>
      </w:r>
      <w:r w:rsidR="006A46C6" w:rsidRPr="004A026B">
        <w:rPr>
          <w:rFonts w:ascii="Times New Roman" w:hAnsi="Times New Roman" w:cs="Times New Roman"/>
          <w:sz w:val="24"/>
          <w:szCs w:val="24"/>
          <w:lang w:val="de-AT"/>
        </w:rPr>
        <w:t>ihre</w:t>
      </w:r>
      <w:r w:rsidRPr="004A026B">
        <w:rPr>
          <w:rFonts w:ascii="Times New Roman" w:hAnsi="Times New Roman" w:cs="Times New Roman"/>
          <w:sz w:val="24"/>
          <w:szCs w:val="24"/>
          <w:lang w:val="de-AT"/>
        </w:rPr>
        <w:t xml:space="preserve"> Konsequenzen für die Erziehung</w:t>
      </w:r>
      <w:r w:rsidR="00E230F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 xml:space="preserve">Das </w:t>
      </w:r>
      <w:r w:rsidR="00E230F0" w:rsidRPr="004A026B">
        <w:rPr>
          <w:rFonts w:ascii="Times New Roman" w:hAnsi="Times New Roman" w:cs="Times New Roman"/>
          <w:sz w:val="24"/>
          <w:szCs w:val="24"/>
          <w:lang w:val="de-AT"/>
        </w:rPr>
        <w:t>Christ</w:t>
      </w:r>
      <w:r w:rsidRPr="004A026B">
        <w:rPr>
          <w:rFonts w:ascii="Times New Roman" w:hAnsi="Times New Roman" w:cs="Times New Roman"/>
          <w:sz w:val="24"/>
          <w:szCs w:val="24"/>
          <w:lang w:val="de-AT"/>
        </w:rPr>
        <w:t xml:space="preserve">entum bot Erziehung an als Wachsen in der Neuheit des Lebens, dessen Anteil der Mensch durch den Hl. Geist </w:t>
      </w:r>
      <w:r w:rsidR="005852B1" w:rsidRPr="004A026B">
        <w:rPr>
          <w:rFonts w:ascii="Times New Roman" w:hAnsi="Times New Roman" w:cs="Times New Roman"/>
          <w:sz w:val="24"/>
          <w:szCs w:val="24"/>
          <w:lang w:val="de-AT"/>
        </w:rPr>
        <w:t>erha</w:t>
      </w:r>
      <w:r w:rsidRPr="004A026B">
        <w:rPr>
          <w:rFonts w:ascii="Times New Roman" w:hAnsi="Times New Roman" w:cs="Times New Roman"/>
          <w:sz w:val="24"/>
          <w:szCs w:val="24"/>
          <w:lang w:val="de-AT"/>
        </w:rPr>
        <w:t>lt</w:t>
      </w:r>
      <w:r w:rsidR="005852B1" w:rsidRPr="004A026B">
        <w:rPr>
          <w:rFonts w:ascii="Times New Roman" w:hAnsi="Times New Roman" w:cs="Times New Roman"/>
          <w:sz w:val="24"/>
          <w:szCs w:val="24"/>
          <w:lang w:val="de-AT"/>
        </w:rPr>
        <w:t>en hat</w:t>
      </w:r>
      <w:r w:rsidRPr="004A026B">
        <w:rPr>
          <w:rFonts w:ascii="Times New Roman" w:hAnsi="Times New Roman" w:cs="Times New Roman"/>
          <w:sz w:val="24"/>
          <w:szCs w:val="24"/>
          <w:lang w:val="de-AT"/>
        </w:rPr>
        <w:t>.</w:t>
      </w:r>
      <w:r w:rsidR="005852B1" w:rsidRPr="004A026B">
        <w:rPr>
          <w:rFonts w:ascii="Times New Roman" w:hAnsi="Times New Roman" w:cs="Times New Roman"/>
          <w:sz w:val="24"/>
          <w:szCs w:val="24"/>
          <w:lang w:val="de-AT"/>
        </w:rPr>
        <w:t xml:space="preserve"> Aber da haben wir einen Menschen, der ständig nach einigen Idealen greifen muss, die er noch erobern und erreichen muss</w:t>
      </w:r>
      <w:r w:rsidR="00E230F0" w:rsidRPr="004A026B">
        <w:rPr>
          <w:rFonts w:ascii="Times New Roman" w:hAnsi="Times New Roman" w:cs="Times New Roman"/>
          <w:sz w:val="24"/>
          <w:szCs w:val="24"/>
          <w:lang w:val="de-AT"/>
        </w:rPr>
        <w:t xml:space="preserve">. </w:t>
      </w:r>
      <w:r w:rsidR="005852B1" w:rsidRPr="004A026B">
        <w:rPr>
          <w:rFonts w:ascii="Times New Roman" w:hAnsi="Times New Roman" w:cs="Times New Roman"/>
          <w:sz w:val="24"/>
          <w:szCs w:val="24"/>
          <w:lang w:val="de-AT"/>
        </w:rPr>
        <w:t>Einige Zeit wird vergehen und Freu</w:t>
      </w:r>
      <w:r w:rsidR="006A46C6" w:rsidRPr="004A026B">
        <w:rPr>
          <w:rFonts w:ascii="Times New Roman" w:hAnsi="Times New Roman" w:cs="Times New Roman"/>
          <w:sz w:val="24"/>
          <w:szCs w:val="24"/>
          <w:lang w:val="de-AT"/>
        </w:rPr>
        <w:t>d wird kommen, der sein ganzes L</w:t>
      </w:r>
      <w:r w:rsidR="005852B1" w:rsidRPr="004A026B">
        <w:rPr>
          <w:rFonts w:ascii="Times New Roman" w:hAnsi="Times New Roman" w:cs="Times New Roman"/>
          <w:sz w:val="24"/>
          <w:szCs w:val="24"/>
          <w:lang w:val="de-AT"/>
        </w:rPr>
        <w:t>eben verschiedenen Theorien darüber weihen wird, wie man diesen neurotischen Menschen heilen kann, der in diese Kluft gestürzt ist, die zwischen seiner Wirklichkeit und seinen Idealen besteht.</w:t>
      </w:r>
      <w:r w:rsidR="00E230F0" w:rsidRPr="004A026B">
        <w:rPr>
          <w:rFonts w:ascii="Times New Roman" w:hAnsi="Times New Roman" w:cs="Times New Roman"/>
          <w:sz w:val="24"/>
          <w:szCs w:val="24"/>
          <w:lang w:val="de-AT"/>
        </w:rPr>
        <w:t xml:space="preserve"> </w:t>
      </w:r>
      <w:r w:rsidR="005852B1" w:rsidRPr="004A026B">
        <w:rPr>
          <w:rFonts w:ascii="Times New Roman" w:hAnsi="Times New Roman" w:cs="Times New Roman"/>
          <w:sz w:val="24"/>
          <w:szCs w:val="24"/>
          <w:lang w:val="de-AT"/>
        </w:rPr>
        <w:t xml:space="preserve">Wenn man diese Sicht bedenkt, ist ein Mensch nur ein Individuum, das seine Einzigartigkeit </w:t>
      </w:r>
      <w:r w:rsidR="00623E22" w:rsidRPr="004A026B">
        <w:rPr>
          <w:rFonts w:ascii="Times New Roman" w:hAnsi="Times New Roman" w:cs="Times New Roman"/>
          <w:sz w:val="24"/>
          <w:szCs w:val="24"/>
          <w:lang w:val="de-AT"/>
        </w:rPr>
        <w:t xml:space="preserve">lebt, die Einzigartigkeit der menschlichen Natur, einschließlich dieser dunklen, düsteren Abhänge, während gleichzeitig das Individuum seine Ideale fürchtet, welche die Gesellschaft ihm auferlegt </w:t>
      </w:r>
      <w:r w:rsidR="0089782A" w:rsidRPr="004A026B">
        <w:rPr>
          <w:rFonts w:ascii="Times New Roman" w:hAnsi="Times New Roman" w:cs="Times New Roman"/>
          <w:sz w:val="24"/>
          <w:szCs w:val="24"/>
          <w:lang w:val="de-AT"/>
        </w:rPr>
        <w:t>–</w:t>
      </w:r>
      <w:r w:rsidR="00E230F0" w:rsidRPr="004A026B">
        <w:rPr>
          <w:rFonts w:ascii="Times New Roman" w:hAnsi="Times New Roman" w:cs="Times New Roman"/>
          <w:sz w:val="24"/>
          <w:szCs w:val="24"/>
          <w:lang w:val="de-AT"/>
        </w:rPr>
        <w:t xml:space="preserve"> o</w:t>
      </w:r>
      <w:r w:rsidR="00623E22" w:rsidRPr="004A026B">
        <w:rPr>
          <w:rFonts w:ascii="Times New Roman" w:hAnsi="Times New Roman" w:cs="Times New Roman"/>
          <w:sz w:val="24"/>
          <w:szCs w:val="24"/>
          <w:lang w:val="de-AT"/>
        </w:rPr>
        <w:t>de</w:t>
      </w:r>
      <w:r w:rsidR="00E230F0" w:rsidRPr="004A026B">
        <w:rPr>
          <w:rFonts w:ascii="Times New Roman" w:hAnsi="Times New Roman" w:cs="Times New Roman"/>
          <w:sz w:val="24"/>
          <w:szCs w:val="24"/>
          <w:lang w:val="de-AT"/>
        </w:rPr>
        <w:t>r</w:t>
      </w:r>
      <w:r w:rsidR="004A026B" w:rsidRPr="004A026B">
        <w:rPr>
          <w:rFonts w:ascii="Times New Roman" w:hAnsi="Times New Roman" w:cs="Times New Roman"/>
          <w:sz w:val="24"/>
          <w:szCs w:val="24"/>
          <w:lang w:val="de-AT"/>
        </w:rPr>
        <w:t xml:space="preserve"> </w:t>
      </w:r>
      <w:r w:rsidR="00623E22" w:rsidRPr="004A026B">
        <w:rPr>
          <w:rFonts w:ascii="Times New Roman" w:hAnsi="Times New Roman" w:cs="Times New Roman"/>
          <w:sz w:val="24"/>
          <w:szCs w:val="24"/>
          <w:lang w:val="de-AT"/>
        </w:rPr>
        <w:lastRenderedPageBreak/>
        <w:t>sogar er selbst</w:t>
      </w:r>
      <w:r w:rsidR="00E230F0" w:rsidRPr="004A026B">
        <w:rPr>
          <w:rFonts w:ascii="Times New Roman" w:hAnsi="Times New Roman" w:cs="Times New Roman"/>
          <w:sz w:val="24"/>
          <w:szCs w:val="24"/>
          <w:lang w:val="de-AT"/>
        </w:rPr>
        <w:t xml:space="preserve"> </w:t>
      </w:r>
      <w:r w:rsidR="0089782A" w:rsidRPr="004A026B">
        <w:rPr>
          <w:rFonts w:ascii="Times New Roman" w:hAnsi="Times New Roman" w:cs="Times New Roman"/>
          <w:sz w:val="24"/>
          <w:szCs w:val="24"/>
          <w:lang w:val="de-AT"/>
        </w:rPr>
        <w:t>–</w:t>
      </w:r>
      <w:r w:rsidR="00E230F0" w:rsidRPr="004A026B">
        <w:rPr>
          <w:rFonts w:ascii="Times New Roman" w:hAnsi="Times New Roman" w:cs="Times New Roman"/>
          <w:sz w:val="24"/>
          <w:szCs w:val="24"/>
          <w:lang w:val="de-AT"/>
        </w:rPr>
        <w:t xml:space="preserve"> a</w:t>
      </w:r>
      <w:r w:rsidR="00623E22" w:rsidRPr="004A026B">
        <w:rPr>
          <w:rFonts w:ascii="Times New Roman" w:hAnsi="Times New Roman" w:cs="Times New Roman"/>
          <w:sz w:val="24"/>
          <w:szCs w:val="24"/>
          <w:lang w:val="de-AT"/>
        </w:rPr>
        <w:t>l</w:t>
      </w:r>
      <w:r w:rsidR="00E230F0" w:rsidRPr="004A026B">
        <w:rPr>
          <w:rFonts w:ascii="Times New Roman" w:hAnsi="Times New Roman" w:cs="Times New Roman"/>
          <w:sz w:val="24"/>
          <w:szCs w:val="24"/>
          <w:lang w:val="de-AT"/>
        </w:rPr>
        <w:t>s</w:t>
      </w:r>
      <w:r w:rsidR="004A026B" w:rsidRPr="004A026B">
        <w:rPr>
          <w:rFonts w:ascii="Times New Roman" w:hAnsi="Times New Roman" w:cs="Times New Roman"/>
          <w:sz w:val="24"/>
          <w:szCs w:val="24"/>
          <w:lang w:val="de-AT"/>
        </w:rPr>
        <w:t xml:space="preserve"> </w:t>
      </w:r>
      <w:r w:rsidR="00E230F0" w:rsidRPr="004A026B">
        <w:rPr>
          <w:rFonts w:ascii="Times New Roman" w:hAnsi="Times New Roman" w:cs="Times New Roman"/>
          <w:sz w:val="24"/>
          <w:szCs w:val="24"/>
          <w:lang w:val="de-AT"/>
        </w:rPr>
        <w:t>ideali</w:t>
      </w:r>
      <w:r w:rsidR="00623E22" w:rsidRPr="004A026B">
        <w:rPr>
          <w:rFonts w:ascii="Times New Roman" w:hAnsi="Times New Roman" w:cs="Times New Roman"/>
          <w:sz w:val="24"/>
          <w:szCs w:val="24"/>
          <w:lang w:val="de-AT"/>
        </w:rPr>
        <w:t>sierte Einzigartigkeit, die nicht mehr länger bloß die eigene Natur ist, sondern eine Art idealisierte übernatürliche Welt</w:t>
      </w:r>
      <w:r w:rsidR="00E230F0" w:rsidRPr="004A026B">
        <w:rPr>
          <w:rFonts w:ascii="Times New Roman" w:hAnsi="Times New Roman" w:cs="Times New Roman"/>
          <w:sz w:val="24"/>
          <w:szCs w:val="24"/>
          <w:lang w:val="de-AT"/>
        </w:rPr>
        <w:t>.</w:t>
      </w:r>
    </w:p>
    <w:p w:rsidR="00DC0C29" w:rsidRPr="004A026B" w:rsidRDefault="00623E22">
      <w:pPr>
        <w:spacing w:after="0" w:line="240" w:lineRule="auto"/>
        <w:jc w:val="both"/>
        <w:rPr>
          <w:rFonts w:ascii="Times New Roman" w:hAnsi="Times New Roman" w:cs="Times New Roman"/>
          <w:sz w:val="24"/>
          <w:szCs w:val="24"/>
          <w:lang w:val="de-AT"/>
        </w:rPr>
        <w:pPrChange w:id="125" w:author="Wolfgang Rank" w:date="2014-07-09T18:26:00Z">
          <w:pPr>
            <w:spacing w:after="0" w:line="240" w:lineRule="auto"/>
          </w:pPr>
        </w:pPrChange>
      </w:pPr>
      <w:r w:rsidRPr="004A026B">
        <w:rPr>
          <w:rFonts w:ascii="Times New Roman" w:hAnsi="Times New Roman" w:cs="Times New Roman"/>
          <w:sz w:val="24"/>
          <w:szCs w:val="24"/>
          <w:lang w:val="de-AT"/>
        </w:rPr>
        <w:t>Eine darauf fol</w:t>
      </w:r>
      <w:r w:rsidR="00BD2A8F" w:rsidRPr="004A026B">
        <w:rPr>
          <w:rFonts w:ascii="Times New Roman" w:hAnsi="Times New Roman" w:cs="Times New Roman"/>
          <w:sz w:val="24"/>
          <w:szCs w:val="24"/>
          <w:lang w:val="de-AT"/>
        </w:rPr>
        <w:t>g</w:t>
      </w:r>
      <w:r w:rsidRPr="004A026B">
        <w:rPr>
          <w:rFonts w:ascii="Times New Roman" w:hAnsi="Times New Roman" w:cs="Times New Roman"/>
          <w:sz w:val="24"/>
          <w:szCs w:val="24"/>
          <w:lang w:val="de-AT"/>
        </w:rPr>
        <w:t xml:space="preserve">ende Variante der modernen Kunst, das </w:t>
      </w:r>
      <w:r w:rsidR="00E230F0" w:rsidRPr="004A026B">
        <w:rPr>
          <w:rFonts w:ascii="Times New Roman" w:hAnsi="Times New Roman" w:cs="Times New Roman"/>
          <w:sz w:val="24"/>
          <w:szCs w:val="24"/>
          <w:lang w:val="de-AT"/>
        </w:rPr>
        <w:t>Baro</w:t>
      </w:r>
      <w:r w:rsidRPr="004A026B">
        <w:rPr>
          <w:rFonts w:ascii="Times New Roman" w:hAnsi="Times New Roman" w:cs="Times New Roman"/>
          <w:sz w:val="24"/>
          <w:szCs w:val="24"/>
          <w:lang w:val="de-AT"/>
        </w:rPr>
        <w:t>ck</w:t>
      </w:r>
      <w:r w:rsidR="00E230F0" w:rsidRPr="004A026B">
        <w:rPr>
          <w:rFonts w:ascii="Times New Roman" w:hAnsi="Times New Roman" w:cs="Times New Roman"/>
          <w:sz w:val="24"/>
          <w:szCs w:val="24"/>
          <w:lang w:val="de-AT"/>
        </w:rPr>
        <w:t xml:space="preserve">, </w:t>
      </w:r>
      <w:r w:rsidR="00BD2A8F" w:rsidRPr="004A026B">
        <w:rPr>
          <w:rFonts w:ascii="Times New Roman" w:hAnsi="Times New Roman" w:cs="Times New Roman"/>
          <w:sz w:val="24"/>
          <w:szCs w:val="24"/>
          <w:lang w:val="de-AT"/>
        </w:rPr>
        <w:t>wird in mystischer Form die idealisierte übernatürliche Welt in einer solchen Art umgestalten, dass sie sich in eine Me</w:t>
      </w:r>
      <w:r w:rsidR="006A46C6" w:rsidRPr="004A026B">
        <w:rPr>
          <w:rFonts w:ascii="Times New Roman" w:hAnsi="Times New Roman" w:cs="Times New Roman"/>
          <w:sz w:val="24"/>
          <w:szCs w:val="24"/>
          <w:lang w:val="de-AT"/>
        </w:rPr>
        <w:t>nge von Formen auf</w:t>
      </w:r>
      <w:r w:rsidR="00BD2A8F" w:rsidRPr="004A026B">
        <w:rPr>
          <w:rFonts w:ascii="Times New Roman" w:hAnsi="Times New Roman" w:cs="Times New Roman"/>
          <w:sz w:val="24"/>
          <w:szCs w:val="24"/>
          <w:lang w:val="de-AT"/>
        </w:rPr>
        <w:t>löst, die von der Würde von Renaissanceformen her stammen.</w:t>
      </w:r>
      <w:r w:rsidR="00E230F0" w:rsidRPr="004A026B">
        <w:rPr>
          <w:rFonts w:ascii="Times New Roman" w:hAnsi="Times New Roman" w:cs="Times New Roman"/>
          <w:sz w:val="24"/>
          <w:szCs w:val="24"/>
          <w:lang w:val="de-AT"/>
        </w:rPr>
        <w:t xml:space="preserve"> In </w:t>
      </w:r>
      <w:r w:rsidR="00BD2A8F" w:rsidRPr="004A026B">
        <w:rPr>
          <w:rFonts w:ascii="Times New Roman" w:hAnsi="Times New Roman" w:cs="Times New Roman"/>
          <w:sz w:val="24"/>
          <w:szCs w:val="24"/>
          <w:lang w:val="de-AT"/>
        </w:rPr>
        <w:t xml:space="preserve">der Renaissancezeit fiel z.B. die Kleidung eines Engels gewöhnlich in seiner </w:t>
      </w:r>
      <w:r w:rsidR="008D5418" w:rsidRPr="004A026B">
        <w:rPr>
          <w:rFonts w:ascii="Times New Roman" w:hAnsi="Times New Roman" w:cs="Times New Roman"/>
          <w:sz w:val="24"/>
          <w:szCs w:val="24"/>
          <w:lang w:val="de-AT"/>
        </w:rPr>
        <w:t>Pracht herab</w:t>
      </w:r>
      <w:r w:rsidR="00BD2A8F" w:rsidRPr="004A026B">
        <w:rPr>
          <w:rFonts w:ascii="Times New Roman" w:hAnsi="Times New Roman" w:cs="Times New Roman"/>
          <w:sz w:val="24"/>
          <w:szCs w:val="24"/>
          <w:lang w:val="de-AT"/>
        </w:rPr>
        <w:t xml:space="preserve"> und das Licht hob nur einige wenige blendende Falten hervor, während diese Kleidung in der Barockzeit bewegt wurde, als ob der </w:t>
      </w:r>
      <w:r w:rsidR="008D5418" w:rsidRPr="004A026B">
        <w:rPr>
          <w:rFonts w:ascii="Times New Roman" w:hAnsi="Times New Roman" w:cs="Times New Roman"/>
          <w:sz w:val="24"/>
          <w:szCs w:val="24"/>
          <w:lang w:val="de-AT"/>
        </w:rPr>
        <w:t>Wind hineinblasen würde, u</w:t>
      </w:r>
      <w:r w:rsidR="00E230F0" w:rsidRPr="004A026B">
        <w:rPr>
          <w:rFonts w:ascii="Times New Roman" w:hAnsi="Times New Roman" w:cs="Times New Roman"/>
          <w:sz w:val="24"/>
          <w:szCs w:val="24"/>
          <w:lang w:val="de-AT"/>
        </w:rPr>
        <w:t xml:space="preserve">nd </w:t>
      </w:r>
      <w:r w:rsidR="008D5418" w:rsidRPr="004A026B">
        <w:rPr>
          <w:rFonts w:ascii="Times New Roman" w:hAnsi="Times New Roman" w:cs="Times New Roman"/>
          <w:sz w:val="24"/>
          <w:szCs w:val="24"/>
          <w:lang w:val="de-AT"/>
        </w:rPr>
        <w:t>diese wenigen Renaissancefa</w:t>
      </w:r>
      <w:r w:rsidR="006A46C6" w:rsidRPr="004A026B">
        <w:rPr>
          <w:rFonts w:ascii="Times New Roman" w:hAnsi="Times New Roman" w:cs="Times New Roman"/>
          <w:sz w:val="24"/>
          <w:szCs w:val="24"/>
          <w:lang w:val="de-AT"/>
        </w:rPr>
        <w:t>lten, stolz und aufrecht, verschwa</w:t>
      </w:r>
      <w:r w:rsidR="008D5418" w:rsidRPr="004A026B">
        <w:rPr>
          <w:rFonts w:ascii="Times New Roman" w:hAnsi="Times New Roman" w:cs="Times New Roman"/>
          <w:sz w:val="24"/>
          <w:szCs w:val="24"/>
          <w:lang w:val="de-AT"/>
        </w:rPr>
        <w:t xml:space="preserve">nden </w:t>
      </w:r>
      <w:r w:rsidR="006A46C6" w:rsidRPr="004A026B">
        <w:rPr>
          <w:rFonts w:ascii="Times New Roman" w:hAnsi="Times New Roman" w:cs="Times New Roman"/>
          <w:sz w:val="24"/>
          <w:szCs w:val="24"/>
          <w:lang w:val="de-AT"/>
        </w:rPr>
        <w:t xml:space="preserve">gewöhnlich </w:t>
      </w:r>
      <w:r w:rsidR="008D5418" w:rsidRPr="004A026B">
        <w:rPr>
          <w:rFonts w:ascii="Times New Roman" w:hAnsi="Times New Roman" w:cs="Times New Roman"/>
          <w:sz w:val="24"/>
          <w:szCs w:val="24"/>
          <w:lang w:val="de-AT"/>
        </w:rPr>
        <w:t xml:space="preserve">und </w:t>
      </w:r>
      <w:r w:rsidR="006A46C6" w:rsidRPr="004A026B">
        <w:rPr>
          <w:rFonts w:ascii="Times New Roman" w:hAnsi="Times New Roman" w:cs="Times New Roman"/>
          <w:sz w:val="24"/>
          <w:szCs w:val="24"/>
          <w:lang w:val="de-AT"/>
        </w:rPr>
        <w:t xml:space="preserve">gingen </w:t>
      </w:r>
      <w:r w:rsidR="008D5418" w:rsidRPr="004A026B">
        <w:rPr>
          <w:rFonts w:ascii="Times New Roman" w:hAnsi="Times New Roman" w:cs="Times New Roman"/>
          <w:sz w:val="24"/>
          <w:szCs w:val="24"/>
          <w:lang w:val="de-AT"/>
        </w:rPr>
        <w:t>in der Menge der Wellen auf</w:t>
      </w:r>
      <w:r w:rsidR="00E230F0" w:rsidRPr="004A026B">
        <w:rPr>
          <w:rFonts w:ascii="Times New Roman" w:hAnsi="Times New Roman" w:cs="Times New Roman"/>
          <w:sz w:val="24"/>
          <w:szCs w:val="24"/>
          <w:lang w:val="de-AT"/>
        </w:rPr>
        <w:t xml:space="preserve">. </w:t>
      </w:r>
      <w:r w:rsidR="008D5418" w:rsidRPr="004A026B">
        <w:rPr>
          <w:rFonts w:ascii="Times New Roman" w:hAnsi="Times New Roman" w:cs="Times New Roman"/>
          <w:sz w:val="24"/>
          <w:szCs w:val="24"/>
          <w:lang w:val="de-AT"/>
        </w:rPr>
        <w:t>Alles, was in der Barockzeit wichtig ist, wird an die Decke verlegt, die hoch über dem Niveau des menschlichen Gesichtsfeldes liegt</w:t>
      </w:r>
      <w:r w:rsidR="00E230F0" w:rsidRPr="004A026B">
        <w:rPr>
          <w:rFonts w:ascii="Times New Roman" w:hAnsi="Times New Roman" w:cs="Times New Roman"/>
          <w:sz w:val="24"/>
          <w:szCs w:val="24"/>
          <w:lang w:val="de-AT"/>
        </w:rPr>
        <w:t xml:space="preserve">. </w:t>
      </w:r>
      <w:r w:rsidR="008D5418" w:rsidRPr="004A026B">
        <w:rPr>
          <w:rFonts w:ascii="Times New Roman" w:hAnsi="Times New Roman" w:cs="Times New Roman"/>
          <w:sz w:val="24"/>
          <w:szCs w:val="24"/>
          <w:lang w:val="de-AT"/>
        </w:rPr>
        <w:t xml:space="preserve">Das Barock zielte darauf ab, das spirituelle Ideal darzustellen, </w:t>
      </w:r>
      <w:r w:rsidR="00250175" w:rsidRPr="004A026B">
        <w:rPr>
          <w:rFonts w:ascii="Times New Roman" w:hAnsi="Times New Roman" w:cs="Times New Roman"/>
          <w:sz w:val="24"/>
          <w:szCs w:val="24"/>
          <w:lang w:val="de-AT"/>
        </w:rPr>
        <w:t>die übernatürliche Welt</w:t>
      </w:r>
      <w:r w:rsidR="00E230F0" w:rsidRPr="004A026B">
        <w:rPr>
          <w:rFonts w:ascii="Times New Roman" w:hAnsi="Times New Roman" w:cs="Times New Roman"/>
          <w:sz w:val="24"/>
          <w:szCs w:val="24"/>
          <w:lang w:val="de-AT"/>
        </w:rPr>
        <w:t xml:space="preserve">. </w:t>
      </w:r>
      <w:r w:rsidR="00250175" w:rsidRPr="004A026B">
        <w:rPr>
          <w:rFonts w:ascii="Times New Roman" w:hAnsi="Times New Roman" w:cs="Times New Roman"/>
          <w:sz w:val="24"/>
          <w:szCs w:val="24"/>
          <w:lang w:val="de-AT"/>
        </w:rPr>
        <w:t>Aber die Kultur außerhalb der Kirche eilt mit ihrer eigenen Geschwindigkeit weiter, und das Barock bleibt nur an Kirchen und Herrenhäuser gebunden, während draußen neue Strömungen, die sich auf die Renaissanceperiode beziehen, sich ausbreiten, z.B. der Klassizismus</w:t>
      </w:r>
      <w:r w:rsidR="00DC0C29" w:rsidRPr="004A026B">
        <w:rPr>
          <w:rFonts w:ascii="Times New Roman" w:hAnsi="Times New Roman" w:cs="Times New Roman"/>
          <w:sz w:val="24"/>
          <w:szCs w:val="24"/>
          <w:lang w:val="de-AT"/>
        </w:rPr>
        <w:t xml:space="preserve">. </w:t>
      </w:r>
      <w:r w:rsidR="00250175" w:rsidRPr="004A026B">
        <w:rPr>
          <w:rFonts w:ascii="Times New Roman" w:hAnsi="Times New Roman" w:cs="Times New Roman"/>
          <w:sz w:val="24"/>
          <w:szCs w:val="24"/>
          <w:lang w:val="de-AT"/>
        </w:rPr>
        <w:t>Letzterer ist eine noch raffiniertere künstlerische Produktion von Perfektion des Entwurfs, und wir können zweifellos sagen, dass dieser Schwerpunkt auf Perfektion zu einer Art Formalismus führt, der zu einer Art kultureller Diktatur wurde</w:t>
      </w:r>
      <w:r w:rsidR="00E230F0" w:rsidRPr="004A026B">
        <w:rPr>
          <w:rFonts w:ascii="Times New Roman" w:hAnsi="Times New Roman" w:cs="Times New Roman"/>
          <w:sz w:val="24"/>
          <w:szCs w:val="24"/>
          <w:lang w:val="de-AT"/>
        </w:rPr>
        <w:t xml:space="preserve">. </w:t>
      </w:r>
      <w:r w:rsidR="00D62BFF" w:rsidRPr="004A026B">
        <w:rPr>
          <w:rFonts w:ascii="Times New Roman" w:hAnsi="Times New Roman" w:cs="Times New Roman"/>
          <w:sz w:val="24"/>
          <w:szCs w:val="24"/>
          <w:lang w:val="de-AT"/>
        </w:rPr>
        <w:t xml:space="preserve">Schauen Sie z.B. auf Gemälde von </w:t>
      </w:r>
      <w:r w:rsidR="00E230F0" w:rsidRPr="004A026B">
        <w:rPr>
          <w:rFonts w:ascii="Times New Roman" w:hAnsi="Times New Roman" w:cs="Times New Roman"/>
          <w:sz w:val="24"/>
          <w:szCs w:val="24"/>
          <w:lang w:val="de-AT"/>
        </w:rPr>
        <w:t>Poussin, Ingres</w:t>
      </w:r>
      <w:r w:rsidR="00DC0C29" w:rsidRPr="004A026B">
        <w:rPr>
          <w:rFonts w:ascii="Times New Roman" w:hAnsi="Times New Roman" w:cs="Times New Roman"/>
          <w:sz w:val="24"/>
          <w:szCs w:val="24"/>
          <w:lang w:val="de-AT"/>
        </w:rPr>
        <w:t>, Velazquez</w:t>
      </w:r>
      <w:r w:rsidR="00D62BFF" w:rsidRPr="004A026B">
        <w:rPr>
          <w:rFonts w:ascii="Times New Roman" w:hAnsi="Times New Roman" w:cs="Times New Roman"/>
          <w:sz w:val="24"/>
          <w:szCs w:val="24"/>
          <w:lang w:val="de-AT"/>
        </w:rPr>
        <w:t xml:space="preserve"> u</w:t>
      </w:r>
      <w:r w:rsidR="00E230F0" w:rsidRPr="004A026B">
        <w:rPr>
          <w:rFonts w:ascii="Times New Roman" w:hAnsi="Times New Roman" w:cs="Times New Roman"/>
          <w:sz w:val="24"/>
          <w:szCs w:val="24"/>
          <w:lang w:val="de-AT"/>
        </w:rPr>
        <w:t xml:space="preserve">nd </w:t>
      </w:r>
      <w:r w:rsidR="00D62BFF" w:rsidRPr="004A026B">
        <w:rPr>
          <w:rFonts w:ascii="Times New Roman" w:hAnsi="Times New Roman" w:cs="Times New Roman"/>
          <w:sz w:val="24"/>
          <w:szCs w:val="24"/>
          <w:lang w:val="de-AT"/>
        </w:rPr>
        <w:t>dem späten Ingres u</w:t>
      </w:r>
      <w:r w:rsidR="00E230F0" w:rsidRPr="004A026B">
        <w:rPr>
          <w:rFonts w:ascii="Times New Roman" w:hAnsi="Times New Roman" w:cs="Times New Roman"/>
          <w:sz w:val="24"/>
          <w:szCs w:val="24"/>
          <w:lang w:val="de-AT"/>
        </w:rPr>
        <w:t xml:space="preserve">nd </w:t>
      </w:r>
      <w:r w:rsidR="00D62BFF" w:rsidRPr="004A026B">
        <w:rPr>
          <w:rFonts w:ascii="Times New Roman" w:hAnsi="Times New Roman" w:cs="Times New Roman"/>
          <w:sz w:val="24"/>
          <w:szCs w:val="24"/>
          <w:lang w:val="de-AT"/>
        </w:rPr>
        <w:t>Sie werden leicht bemerken, wie dieser gesellschaftliche Formalismus die Seele des Menschen im Namen eines Ideals unterdrückt, die</w:t>
      </w:r>
      <w:r w:rsidR="00E230F0" w:rsidRPr="004A026B">
        <w:rPr>
          <w:rFonts w:ascii="Times New Roman" w:hAnsi="Times New Roman" w:cs="Times New Roman"/>
          <w:sz w:val="24"/>
          <w:szCs w:val="24"/>
          <w:lang w:val="de-AT"/>
        </w:rPr>
        <w:t xml:space="preserve"> </w:t>
      </w:r>
      <w:r w:rsidR="00D62BFF" w:rsidRPr="004A026B">
        <w:rPr>
          <w:rFonts w:ascii="Times New Roman" w:hAnsi="Times New Roman" w:cs="Times New Roman"/>
          <w:sz w:val="24"/>
          <w:szCs w:val="24"/>
          <w:lang w:val="de-AT"/>
        </w:rPr>
        <w:t>P</w:t>
      </w:r>
      <w:r w:rsidR="00E230F0" w:rsidRPr="004A026B">
        <w:rPr>
          <w:rFonts w:ascii="Times New Roman" w:hAnsi="Times New Roman" w:cs="Times New Roman"/>
          <w:sz w:val="24"/>
          <w:szCs w:val="24"/>
          <w:lang w:val="de-AT"/>
        </w:rPr>
        <w:t>sychoanalys</w:t>
      </w:r>
      <w:r w:rsidR="0089782A" w:rsidRPr="004A026B">
        <w:rPr>
          <w:rFonts w:ascii="Times New Roman" w:hAnsi="Times New Roman" w:cs="Times New Roman"/>
          <w:sz w:val="24"/>
          <w:szCs w:val="24"/>
          <w:lang w:val="de-AT"/>
        </w:rPr>
        <w:t>e würde sie später '</w:t>
      </w:r>
      <w:r w:rsidR="00D62BFF" w:rsidRPr="004A026B">
        <w:rPr>
          <w:rFonts w:ascii="Times New Roman" w:hAnsi="Times New Roman" w:cs="Times New Roman"/>
          <w:sz w:val="24"/>
          <w:szCs w:val="24"/>
          <w:lang w:val="de-AT"/>
        </w:rPr>
        <w:t>diese dunkle Seele des Menschen</w:t>
      </w:r>
      <w:r w:rsidR="0089782A" w:rsidRPr="004A026B">
        <w:rPr>
          <w:rFonts w:ascii="Times New Roman" w:hAnsi="Times New Roman" w:cs="Times New Roman"/>
          <w:sz w:val="24"/>
          <w:szCs w:val="24"/>
          <w:lang w:val="de-AT"/>
        </w:rPr>
        <w:t>'</w:t>
      </w:r>
      <w:r w:rsidR="00D62BFF" w:rsidRPr="004A026B">
        <w:rPr>
          <w:rFonts w:ascii="Times New Roman" w:hAnsi="Times New Roman" w:cs="Times New Roman"/>
          <w:sz w:val="24"/>
          <w:szCs w:val="24"/>
          <w:lang w:val="de-AT"/>
        </w:rPr>
        <w:t xml:space="preserve"> nennen. Es ist nicht schwer zu sehen, wie dieses Unterdrücken und Zurückdrängen der menschlichen Wirklichkeit unter eine Bleihülle in das menschliche Unterbewusste eine negative Ladung im Menschen hervorruft und verstärkt, die den Menschen innerlich zusammenbrechen lässt, sodass er nicht mehr länger frei leben kann, </w:t>
      </w:r>
      <w:r w:rsidR="00434430" w:rsidRPr="004A026B">
        <w:rPr>
          <w:rFonts w:ascii="Times New Roman" w:hAnsi="Times New Roman" w:cs="Times New Roman"/>
          <w:sz w:val="24"/>
          <w:szCs w:val="24"/>
          <w:lang w:val="de-AT"/>
        </w:rPr>
        <w:t>sondern zu einem Opfer dieser inneren Spannungen wird, mit denen man nicht mit Vernunft fertig werden kann</w:t>
      </w:r>
      <w:r w:rsidR="00E230F0" w:rsidRPr="004A026B">
        <w:rPr>
          <w:rFonts w:ascii="Times New Roman" w:hAnsi="Times New Roman" w:cs="Times New Roman"/>
          <w:sz w:val="24"/>
          <w:szCs w:val="24"/>
          <w:lang w:val="de-AT"/>
        </w:rPr>
        <w:t>.</w:t>
      </w:r>
    </w:p>
    <w:p w:rsidR="00BD13AF" w:rsidRPr="004A026B" w:rsidRDefault="00E230F0">
      <w:pPr>
        <w:spacing w:after="0" w:line="240" w:lineRule="auto"/>
        <w:jc w:val="both"/>
        <w:rPr>
          <w:rFonts w:ascii="Times New Roman" w:hAnsi="Times New Roman" w:cs="Times New Roman"/>
          <w:sz w:val="24"/>
          <w:szCs w:val="24"/>
          <w:lang w:val="de-AT"/>
        </w:rPr>
        <w:pPrChange w:id="126" w:author="Wolfgang Rank" w:date="2014-07-09T18:26:00Z">
          <w:pPr>
            <w:spacing w:after="0" w:line="240" w:lineRule="auto"/>
          </w:pPr>
        </w:pPrChange>
      </w:pPr>
      <w:r w:rsidRPr="004A026B">
        <w:rPr>
          <w:rFonts w:ascii="Times New Roman" w:hAnsi="Times New Roman" w:cs="Times New Roman"/>
          <w:sz w:val="24"/>
          <w:szCs w:val="24"/>
          <w:lang w:val="de-AT"/>
        </w:rPr>
        <w:t>W</w:t>
      </w:r>
      <w:r w:rsidR="00434430" w:rsidRPr="004A026B">
        <w:rPr>
          <w:rFonts w:ascii="Times New Roman" w:hAnsi="Times New Roman" w:cs="Times New Roman"/>
          <w:sz w:val="24"/>
          <w:szCs w:val="24"/>
          <w:lang w:val="de-AT"/>
        </w:rPr>
        <w:t>ir können rasch spüren, dass nach dem Gesetz des Pendelausschlags die nächste Phase eine Explosion des Individuums gegen das formalistische Einebnen bringen wird</w:t>
      </w:r>
      <w:r w:rsidRPr="004A026B">
        <w:rPr>
          <w:rFonts w:ascii="Times New Roman" w:hAnsi="Times New Roman" w:cs="Times New Roman"/>
          <w:sz w:val="24"/>
          <w:szCs w:val="24"/>
          <w:lang w:val="de-AT"/>
        </w:rPr>
        <w:t xml:space="preserve">. </w:t>
      </w:r>
      <w:r w:rsidR="00434430" w:rsidRPr="004A026B">
        <w:rPr>
          <w:rFonts w:ascii="Times New Roman" w:hAnsi="Times New Roman" w:cs="Times New Roman"/>
          <w:sz w:val="24"/>
          <w:szCs w:val="24"/>
          <w:lang w:val="de-AT"/>
        </w:rPr>
        <w:t>Das Individuum wird in die Welt einbrechen</w:t>
      </w:r>
      <w:r w:rsidRPr="004A026B">
        <w:rPr>
          <w:rFonts w:ascii="Times New Roman" w:hAnsi="Times New Roman" w:cs="Times New Roman"/>
          <w:sz w:val="24"/>
          <w:szCs w:val="24"/>
          <w:lang w:val="de-AT"/>
        </w:rPr>
        <w:t xml:space="preserve"> </w:t>
      </w:r>
      <w:r w:rsidR="00434430" w:rsidRPr="004A026B">
        <w:rPr>
          <w:rFonts w:ascii="Times New Roman" w:hAnsi="Times New Roman" w:cs="Times New Roman"/>
          <w:sz w:val="24"/>
          <w:szCs w:val="24"/>
          <w:lang w:val="de-AT"/>
        </w:rPr>
        <w:t>u</w:t>
      </w:r>
      <w:r w:rsidRPr="004A026B">
        <w:rPr>
          <w:rFonts w:ascii="Times New Roman" w:hAnsi="Times New Roman" w:cs="Times New Roman"/>
          <w:sz w:val="24"/>
          <w:szCs w:val="24"/>
          <w:lang w:val="de-AT"/>
        </w:rPr>
        <w:t xml:space="preserve">nd </w:t>
      </w:r>
      <w:r w:rsidR="00434430" w:rsidRPr="004A026B">
        <w:rPr>
          <w:rFonts w:ascii="Times New Roman" w:hAnsi="Times New Roman" w:cs="Times New Roman"/>
          <w:sz w:val="24"/>
          <w:szCs w:val="24"/>
          <w:lang w:val="de-AT"/>
        </w:rPr>
        <w:t>seine Originalität behaupten wollen</w:t>
      </w:r>
      <w:r w:rsidR="00DC0C29" w:rsidRPr="004A026B">
        <w:rPr>
          <w:rFonts w:ascii="Times New Roman" w:hAnsi="Times New Roman" w:cs="Times New Roman"/>
          <w:sz w:val="24"/>
          <w:szCs w:val="24"/>
          <w:lang w:val="de-AT"/>
        </w:rPr>
        <w:t xml:space="preserve">. </w:t>
      </w:r>
      <w:r w:rsidR="00434430" w:rsidRPr="004A026B">
        <w:rPr>
          <w:rFonts w:ascii="Times New Roman" w:hAnsi="Times New Roman" w:cs="Times New Roman"/>
          <w:sz w:val="24"/>
          <w:szCs w:val="24"/>
          <w:lang w:val="de-AT"/>
        </w:rPr>
        <w:t xml:space="preserve">Aber alles, was Individuen haben, ist ihre eigene Natur, </w:t>
      </w:r>
      <w:r w:rsidR="00CA4010" w:rsidRPr="004A026B">
        <w:rPr>
          <w:rFonts w:ascii="Times New Roman" w:hAnsi="Times New Roman" w:cs="Times New Roman"/>
          <w:sz w:val="24"/>
          <w:szCs w:val="24"/>
          <w:lang w:val="de-AT"/>
        </w:rPr>
        <w:t>die, wie wir wissen, verletzt ist – nicht nur durch die Sünde, sondern auch durch die Kultur, die von den Individuen verlangt hat, ihre Natur zu überwinden und eine übernatürliche Welt zu erfüllen.</w:t>
      </w:r>
      <w:r w:rsidR="00DC0C29" w:rsidRPr="004A026B">
        <w:rPr>
          <w:rFonts w:ascii="Times New Roman" w:hAnsi="Times New Roman" w:cs="Times New Roman"/>
          <w:sz w:val="24"/>
          <w:szCs w:val="24"/>
          <w:lang w:val="de-AT"/>
        </w:rPr>
        <w:t xml:space="preserve"> </w:t>
      </w:r>
      <w:r w:rsidR="00CA4010" w:rsidRPr="004A026B">
        <w:rPr>
          <w:rFonts w:ascii="Times New Roman" w:hAnsi="Times New Roman" w:cs="Times New Roman"/>
          <w:sz w:val="24"/>
          <w:szCs w:val="24"/>
          <w:lang w:val="de-AT"/>
        </w:rPr>
        <w:t>Daher können diese Individuen ihre Originalität nicht erfüllen, sie können eine gewisse Qualität nicht erreichen, die sie in der Gesellschaft absichern würde</w:t>
      </w:r>
      <w:r w:rsidRPr="004A026B">
        <w:rPr>
          <w:rFonts w:ascii="Times New Roman" w:hAnsi="Times New Roman" w:cs="Times New Roman"/>
          <w:sz w:val="24"/>
          <w:szCs w:val="24"/>
          <w:lang w:val="de-AT"/>
        </w:rPr>
        <w:t xml:space="preserve">. </w:t>
      </w:r>
      <w:r w:rsidR="00CA4010" w:rsidRPr="004A026B">
        <w:rPr>
          <w:rFonts w:ascii="Times New Roman" w:hAnsi="Times New Roman" w:cs="Times New Roman"/>
          <w:sz w:val="24"/>
          <w:szCs w:val="24"/>
          <w:lang w:val="de-AT"/>
        </w:rPr>
        <w:t>Wenn man eine Art von Qualität seiner eigenen Natur verwirklichen möchte, dann wäre man wieder dem Idealismus unterworfen</w:t>
      </w:r>
      <w:r w:rsidRPr="004A026B">
        <w:rPr>
          <w:rFonts w:ascii="Times New Roman" w:hAnsi="Times New Roman" w:cs="Times New Roman"/>
          <w:sz w:val="24"/>
          <w:szCs w:val="24"/>
          <w:lang w:val="de-AT"/>
        </w:rPr>
        <w:t>. W</w:t>
      </w:r>
      <w:r w:rsidR="00683244" w:rsidRPr="004A026B">
        <w:rPr>
          <w:rFonts w:ascii="Times New Roman" w:hAnsi="Times New Roman" w:cs="Times New Roman"/>
          <w:sz w:val="24"/>
          <w:szCs w:val="24"/>
          <w:lang w:val="de-AT"/>
        </w:rPr>
        <w:t>as übrig bleibt, ist, dass man sich auf die Form des Ausdrucks konzentrieren könnte</w:t>
      </w:r>
      <w:r w:rsidRPr="004A026B">
        <w:rPr>
          <w:rFonts w:ascii="Times New Roman" w:hAnsi="Times New Roman" w:cs="Times New Roman"/>
          <w:sz w:val="24"/>
          <w:szCs w:val="24"/>
          <w:lang w:val="de-AT"/>
        </w:rPr>
        <w:t xml:space="preserve">. </w:t>
      </w:r>
      <w:r w:rsidR="00683244" w:rsidRPr="004A026B">
        <w:rPr>
          <w:rFonts w:ascii="Times New Roman" w:hAnsi="Times New Roman" w:cs="Times New Roman"/>
          <w:sz w:val="24"/>
          <w:szCs w:val="24"/>
          <w:lang w:val="de-AT"/>
        </w:rPr>
        <w:t>Der Inhalt zählt nicht mehr; Form und Ausdruckskraft selbst sind schon die Form und der Inhalt</w:t>
      </w:r>
      <w:r w:rsidR="002C3F1C" w:rsidRPr="004A026B">
        <w:rPr>
          <w:rFonts w:ascii="Times New Roman" w:hAnsi="Times New Roman" w:cs="Times New Roman"/>
          <w:sz w:val="24"/>
          <w:szCs w:val="24"/>
          <w:lang w:val="de-AT"/>
        </w:rPr>
        <w:t xml:space="preserve">. </w:t>
      </w:r>
      <w:r w:rsidR="00683244" w:rsidRPr="004A026B">
        <w:rPr>
          <w:rFonts w:ascii="Times New Roman" w:hAnsi="Times New Roman" w:cs="Times New Roman"/>
          <w:sz w:val="24"/>
          <w:szCs w:val="24"/>
          <w:lang w:val="de-AT"/>
        </w:rPr>
        <w:t>Zeitgenössische Kunst will nicht mehr länger ein ästhetisches Modell sein, sondern ihre Ästhetik beginnt sich auf der Basis der Ausdruckskraft zu verändern</w:t>
      </w:r>
      <w:r w:rsidRPr="004A026B">
        <w:rPr>
          <w:rFonts w:ascii="Times New Roman" w:hAnsi="Times New Roman" w:cs="Times New Roman"/>
          <w:sz w:val="24"/>
          <w:szCs w:val="24"/>
          <w:lang w:val="de-AT"/>
        </w:rPr>
        <w:t xml:space="preserve">. </w:t>
      </w:r>
      <w:r w:rsidR="00683244" w:rsidRPr="004A026B">
        <w:rPr>
          <w:rFonts w:ascii="Times New Roman" w:hAnsi="Times New Roman" w:cs="Times New Roman"/>
          <w:sz w:val="24"/>
          <w:szCs w:val="24"/>
          <w:lang w:val="de-AT"/>
        </w:rPr>
        <w:t>Je ursprünglicher die Ausdruckskraft ist, je mehr Energie auf sie geladen ist, je direkter sie ist, desto mehr kommt sie dem nahe, worum sich die neue Ästhetik dreht</w:t>
      </w:r>
      <w:r w:rsidRPr="004A026B">
        <w:rPr>
          <w:rFonts w:ascii="Times New Roman" w:hAnsi="Times New Roman" w:cs="Times New Roman"/>
          <w:sz w:val="24"/>
          <w:szCs w:val="24"/>
          <w:lang w:val="de-AT"/>
        </w:rPr>
        <w:t xml:space="preserve">. </w:t>
      </w:r>
      <w:r w:rsidR="00683244" w:rsidRPr="004A026B">
        <w:rPr>
          <w:rFonts w:ascii="Times New Roman" w:hAnsi="Times New Roman" w:cs="Times New Roman"/>
          <w:sz w:val="24"/>
          <w:szCs w:val="24"/>
          <w:lang w:val="de-AT"/>
        </w:rPr>
        <w:t xml:space="preserve">So entstehen künstlerische Strömungen, die nach dem Prinzip arbeiten: </w:t>
      </w:r>
      <w:r w:rsidR="0089782A" w:rsidRPr="004A026B">
        <w:rPr>
          <w:rFonts w:ascii="Times New Roman" w:hAnsi="Times New Roman" w:cs="Times New Roman"/>
          <w:sz w:val="24"/>
          <w:szCs w:val="24"/>
          <w:lang w:val="de-AT"/>
        </w:rPr>
        <w:t>"</w:t>
      </w:r>
      <w:r w:rsidR="00683244" w:rsidRPr="004A026B">
        <w:rPr>
          <w:rFonts w:ascii="Times New Roman" w:hAnsi="Times New Roman" w:cs="Times New Roman"/>
          <w:sz w:val="24"/>
          <w:szCs w:val="24"/>
          <w:lang w:val="de-AT"/>
        </w:rPr>
        <w:t>Kunst</w:t>
      </w:r>
      <w:r w:rsidR="0089782A" w:rsidRPr="004A026B">
        <w:rPr>
          <w:rFonts w:ascii="Times New Roman" w:hAnsi="Times New Roman" w:cs="Times New Roman"/>
          <w:sz w:val="24"/>
          <w:szCs w:val="24"/>
          <w:lang w:val="de-AT"/>
        </w:rPr>
        <w:t xml:space="preserve"> ist ein Ausdruck des Künstlers"</w:t>
      </w:r>
      <w:r w:rsidRPr="004A026B">
        <w:rPr>
          <w:rFonts w:ascii="Times New Roman" w:hAnsi="Times New Roman" w:cs="Times New Roman"/>
          <w:sz w:val="24"/>
          <w:szCs w:val="24"/>
          <w:lang w:val="de-AT"/>
        </w:rPr>
        <w:t xml:space="preserve"> (w</w:t>
      </w:r>
      <w:r w:rsidR="007829A4" w:rsidRPr="004A026B">
        <w:rPr>
          <w:rFonts w:ascii="Times New Roman" w:hAnsi="Times New Roman" w:cs="Times New Roman"/>
          <w:sz w:val="24"/>
          <w:szCs w:val="24"/>
          <w:lang w:val="de-AT"/>
        </w:rPr>
        <w:t>ir können die ganze Bandbreite von E</w:t>
      </w:r>
      <w:r w:rsidRPr="004A026B">
        <w:rPr>
          <w:rFonts w:ascii="Times New Roman" w:hAnsi="Times New Roman" w:cs="Times New Roman"/>
          <w:sz w:val="24"/>
          <w:szCs w:val="24"/>
          <w:lang w:val="de-AT"/>
        </w:rPr>
        <w:t>xpressionism</w:t>
      </w:r>
      <w:r w:rsidR="007829A4" w:rsidRPr="004A026B">
        <w:rPr>
          <w:rFonts w:ascii="Times New Roman" w:hAnsi="Times New Roman" w:cs="Times New Roman"/>
          <w:sz w:val="24"/>
          <w:szCs w:val="24"/>
          <w:lang w:val="de-AT"/>
        </w:rPr>
        <w:t xml:space="preserve">en und </w:t>
      </w:r>
      <w:proofErr w:type="spellStart"/>
      <w:r w:rsidR="007829A4" w:rsidRPr="004A026B">
        <w:rPr>
          <w:rFonts w:ascii="Times New Roman" w:hAnsi="Times New Roman" w:cs="Times New Roman"/>
          <w:sz w:val="24"/>
          <w:szCs w:val="24"/>
          <w:lang w:val="de-AT"/>
        </w:rPr>
        <w:t>Ko</w:t>
      </w:r>
      <w:r w:rsidRPr="004A026B">
        <w:rPr>
          <w:rFonts w:ascii="Times New Roman" w:hAnsi="Times New Roman" w:cs="Times New Roman"/>
          <w:sz w:val="24"/>
          <w:szCs w:val="24"/>
          <w:lang w:val="de-AT"/>
        </w:rPr>
        <w:t>n</w:t>
      </w:r>
      <w:r w:rsidR="007829A4" w:rsidRPr="004A026B">
        <w:rPr>
          <w:rFonts w:ascii="Times New Roman" w:hAnsi="Times New Roman" w:cs="Times New Roman"/>
          <w:sz w:val="24"/>
          <w:szCs w:val="24"/>
          <w:lang w:val="de-AT"/>
        </w:rPr>
        <w:t>z</w:t>
      </w:r>
      <w:r w:rsidRPr="004A026B">
        <w:rPr>
          <w:rFonts w:ascii="Times New Roman" w:hAnsi="Times New Roman" w:cs="Times New Roman"/>
          <w:sz w:val="24"/>
          <w:szCs w:val="24"/>
          <w:lang w:val="de-AT"/>
        </w:rPr>
        <w:t>eptualism</w:t>
      </w:r>
      <w:r w:rsidR="007829A4" w:rsidRPr="004A026B">
        <w:rPr>
          <w:rFonts w:ascii="Times New Roman" w:hAnsi="Times New Roman" w:cs="Times New Roman"/>
          <w:sz w:val="24"/>
          <w:szCs w:val="24"/>
          <w:lang w:val="de-AT"/>
        </w:rPr>
        <w:t>en</w:t>
      </w:r>
      <w:proofErr w:type="spellEnd"/>
      <w:r w:rsidR="007829A4" w:rsidRPr="004A026B">
        <w:rPr>
          <w:rFonts w:ascii="Times New Roman" w:hAnsi="Times New Roman" w:cs="Times New Roman"/>
          <w:sz w:val="24"/>
          <w:szCs w:val="24"/>
          <w:lang w:val="de-AT"/>
        </w:rPr>
        <w:t xml:space="preserve"> hier einordnen</w:t>
      </w:r>
      <w:r w:rsidRPr="004A026B">
        <w:rPr>
          <w:rFonts w:ascii="Times New Roman" w:hAnsi="Times New Roman" w:cs="Times New Roman"/>
          <w:sz w:val="24"/>
          <w:szCs w:val="24"/>
          <w:lang w:val="de-AT"/>
        </w:rPr>
        <w:t xml:space="preserve">). </w:t>
      </w:r>
      <w:r w:rsidR="007829A4" w:rsidRPr="004A026B">
        <w:rPr>
          <w:rFonts w:ascii="Times New Roman" w:hAnsi="Times New Roman" w:cs="Times New Roman"/>
          <w:sz w:val="24"/>
          <w:szCs w:val="24"/>
          <w:lang w:val="de-AT"/>
        </w:rPr>
        <w:t>Ein Künstler drückt sich selbst aus: w</w:t>
      </w:r>
      <w:r w:rsidRPr="004A026B">
        <w:rPr>
          <w:rFonts w:ascii="Times New Roman" w:hAnsi="Times New Roman" w:cs="Times New Roman"/>
          <w:sz w:val="24"/>
          <w:szCs w:val="24"/>
          <w:lang w:val="de-AT"/>
        </w:rPr>
        <w:t>a</w:t>
      </w:r>
      <w:r w:rsidR="007829A4" w:rsidRPr="004A026B">
        <w:rPr>
          <w:rFonts w:ascii="Times New Roman" w:hAnsi="Times New Roman" w:cs="Times New Roman"/>
          <w:sz w:val="24"/>
          <w:szCs w:val="24"/>
          <w:lang w:val="de-AT"/>
        </w:rPr>
        <w:t>s er fühlt</w:t>
      </w:r>
      <w:r w:rsidRPr="004A026B">
        <w:rPr>
          <w:rFonts w:ascii="Times New Roman" w:hAnsi="Times New Roman" w:cs="Times New Roman"/>
          <w:sz w:val="24"/>
          <w:szCs w:val="24"/>
          <w:lang w:val="de-AT"/>
        </w:rPr>
        <w:t xml:space="preserve">, </w:t>
      </w:r>
      <w:r w:rsidR="007829A4" w:rsidRPr="004A026B">
        <w:rPr>
          <w:rFonts w:ascii="Times New Roman" w:hAnsi="Times New Roman" w:cs="Times New Roman"/>
          <w:sz w:val="24"/>
          <w:szCs w:val="24"/>
          <w:lang w:val="de-AT"/>
        </w:rPr>
        <w:t>erfährt</w:t>
      </w:r>
      <w:r w:rsidRPr="004A026B">
        <w:rPr>
          <w:rFonts w:ascii="Times New Roman" w:hAnsi="Times New Roman" w:cs="Times New Roman"/>
          <w:sz w:val="24"/>
          <w:szCs w:val="24"/>
          <w:lang w:val="de-AT"/>
        </w:rPr>
        <w:t>; w</w:t>
      </w:r>
      <w:r w:rsidR="007829A4" w:rsidRPr="004A026B">
        <w:rPr>
          <w:rFonts w:ascii="Times New Roman" w:hAnsi="Times New Roman" w:cs="Times New Roman"/>
          <w:sz w:val="24"/>
          <w:szCs w:val="24"/>
          <w:lang w:val="de-AT"/>
        </w:rPr>
        <w:t>ie sein innerer Zustand ist</w:t>
      </w:r>
      <w:r w:rsidRPr="004A026B">
        <w:rPr>
          <w:rFonts w:ascii="Times New Roman" w:hAnsi="Times New Roman" w:cs="Times New Roman"/>
          <w:sz w:val="24"/>
          <w:szCs w:val="24"/>
          <w:lang w:val="de-AT"/>
        </w:rPr>
        <w:t xml:space="preserve">. </w:t>
      </w:r>
      <w:r w:rsidR="007829A4" w:rsidRPr="004A026B">
        <w:rPr>
          <w:rFonts w:ascii="Times New Roman" w:hAnsi="Times New Roman" w:cs="Times New Roman"/>
          <w:sz w:val="24"/>
          <w:szCs w:val="24"/>
          <w:lang w:val="de-AT"/>
        </w:rPr>
        <w:t>Diese Übertragung von der inneren auf die äußere Welt und der Erfolg dieser Übertragung werden zu einem ästhetischen Ideal der neuen Kunst</w:t>
      </w:r>
      <w:r w:rsidRPr="004A026B">
        <w:rPr>
          <w:rFonts w:ascii="Times New Roman" w:hAnsi="Times New Roman" w:cs="Times New Roman"/>
          <w:sz w:val="24"/>
          <w:szCs w:val="24"/>
          <w:lang w:val="de-AT"/>
        </w:rPr>
        <w:t xml:space="preserve">. </w:t>
      </w:r>
      <w:r w:rsidR="007829A4" w:rsidRPr="004A026B">
        <w:rPr>
          <w:rFonts w:ascii="Times New Roman" w:hAnsi="Times New Roman" w:cs="Times New Roman"/>
          <w:sz w:val="24"/>
          <w:szCs w:val="24"/>
          <w:lang w:val="de-AT"/>
        </w:rPr>
        <w:t>Wenn man das bedenkt, gab es vor hundert Jahren eine Vorwarnung für das, was wir heute sehen</w:t>
      </w:r>
      <w:r w:rsidR="002C3F1C" w:rsidRPr="004A026B">
        <w:rPr>
          <w:rFonts w:ascii="Times New Roman" w:hAnsi="Times New Roman" w:cs="Times New Roman"/>
          <w:sz w:val="24"/>
          <w:szCs w:val="24"/>
          <w:lang w:val="de-AT"/>
        </w:rPr>
        <w:t xml:space="preserve">. </w:t>
      </w:r>
      <w:r w:rsidR="007829A4" w:rsidRPr="004A026B">
        <w:rPr>
          <w:rFonts w:ascii="Times New Roman" w:hAnsi="Times New Roman" w:cs="Times New Roman"/>
          <w:sz w:val="24"/>
          <w:szCs w:val="24"/>
          <w:lang w:val="de-AT"/>
        </w:rPr>
        <w:t xml:space="preserve">Wenn Individuen Jahrhunderte lang </w:t>
      </w:r>
      <w:r w:rsidR="007B2E8D" w:rsidRPr="004A026B">
        <w:rPr>
          <w:rFonts w:ascii="Times New Roman" w:hAnsi="Times New Roman" w:cs="Times New Roman"/>
          <w:sz w:val="24"/>
          <w:szCs w:val="24"/>
          <w:lang w:val="de-AT"/>
        </w:rPr>
        <w:t>einer übernatürlichen Welt unterworfen waren und in ihrem Namen leben mussten, in Übereinstimmung mit den Gesetzen des Übernatürlichen, das ihr Denken und Handeln leitete, dann ist es klar, dass eine Zeit kommen muss, in der Individuen dem widerstehen und sich zu behaupten versuchen werden, sodass sie die Natur beherrschen werden</w:t>
      </w:r>
      <w:r w:rsidRPr="004A026B">
        <w:rPr>
          <w:rFonts w:ascii="Times New Roman" w:hAnsi="Times New Roman" w:cs="Times New Roman"/>
          <w:sz w:val="24"/>
          <w:szCs w:val="24"/>
          <w:lang w:val="de-AT"/>
        </w:rPr>
        <w:t>.</w:t>
      </w:r>
      <w:r w:rsidR="002C3F1C" w:rsidRPr="004A026B">
        <w:rPr>
          <w:rFonts w:ascii="Times New Roman" w:hAnsi="Times New Roman" w:cs="Times New Roman"/>
          <w:sz w:val="24"/>
          <w:szCs w:val="24"/>
          <w:lang w:val="de-AT"/>
        </w:rPr>
        <w:t xml:space="preserve"> </w:t>
      </w:r>
      <w:r w:rsidR="007B2E8D" w:rsidRPr="004A026B">
        <w:rPr>
          <w:rFonts w:ascii="Times New Roman" w:hAnsi="Times New Roman" w:cs="Times New Roman"/>
          <w:sz w:val="24"/>
          <w:szCs w:val="24"/>
          <w:lang w:val="de-AT"/>
        </w:rPr>
        <w:t>Natürlich bedeutet das nicht, die Natur in einer Art aszetischem Geist zu beherrschen</w:t>
      </w:r>
      <w:r w:rsidR="002C3F1C" w:rsidRPr="004A026B">
        <w:rPr>
          <w:rFonts w:ascii="Times New Roman" w:hAnsi="Times New Roman" w:cs="Times New Roman"/>
          <w:sz w:val="24"/>
          <w:szCs w:val="24"/>
          <w:lang w:val="de-AT"/>
        </w:rPr>
        <w:t>,</w:t>
      </w:r>
      <w:r w:rsidRPr="004A026B">
        <w:rPr>
          <w:rFonts w:ascii="Times New Roman" w:hAnsi="Times New Roman" w:cs="Times New Roman"/>
          <w:sz w:val="24"/>
          <w:szCs w:val="24"/>
          <w:lang w:val="de-AT"/>
        </w:rPr>
        <w:t xml:space="preserve"> </w:t>
      </w:r>
      <w:r w:rsidR="007B2E8D" w:rsidRPr="004A026B">
        <w:rPr>
          <w:rFonts w:ascii="Times New Roman" w:hAnsi="Times New Roman" w:cs="Times New Roman"/>
          <w:sz w:val="24"/>
          <w:szCs w:val="24"/>
          <w:lang w:val="de-AT"/>
        </w:rPr>
        <w:t>sondern ein Individuum wird Konsument der Natur und wählt die Natur selbst aus</w:t>
      </w:r>
      <w:r w:rsidRPr="004A026B">
        <w:rPr>
          <w:rFonts w:ascii="Times New Roman" w:hAnsi="Times New Roman" w:cs="Times New Roman"/>
          <w:sz w:val="24"/>
          <w:szCs w:val="24"/>
          <w:lang w:val="de-AT"/>
        </w:rPr>
        <w:t xml:space="preserve">. </w:t>
      </w:r>
      <w:r w:rsidR="00676910" w:rsidRPr="004A026B">
        <w:rPr>
          <w:rFonts w:ascii="Times New Roman" w:hAnsi="Times New Roman" w:cs="Times New Roman"/>
          <w:sz w:val="24"/>
          <w:szCs w:val="24"/>
          <w:lang w:val="de-AT"/>
        </w:rPr>
        <w:t>Vorher lebte man in einer S</w:t>
      </w:r>
      <w:r w:rsidRPr="004A026B">
        <w:rPr>
          <w:rFonts w:ascii="Times New Roman" w:hAnsi="Times New Roman" w:cs="Times New Roman"/>
          <w:sz w:val="24"/>
          <w:szCs w:val="24"/>
          <w:lang w:val="de-AT"/>
        </w:rPr>
        <w:t>ituation</w:t>
      </w:r>
      <w:r w:rsidR="00676910" w:rsidRPr="004A026B">
        <w:rPr>
          <w:rFonts w:ascii="Times New Roman" w:hAnsi="Times New Roman" w:cs="Times New Roman"/>
          <w:sz w:val="24"/>
          <w:szCs w:val="24"/>
          <w:lang w:val="de-AT"/>
        </w:rPr>
        <w:t>, wo man nicht selbst wählen konnte und, was noch mehr ist, sich ihr schweigend unterwerfen musste, jetzt kam die Zeit, wo Individuen auswählen und wählen konnten</w:t>
      </w:r>
      <w:r w:rsidRPr="004A026B">
        <w:rPr>
          <w:rFonts w:ascii="Times New Roman" w:hAnsi="Times New Roman" w:cs="Times New Roman"/>
          <w:sz w:val="24"/>
          <w:szCs w:val="24"/>
          <w:lang w:val="de-AT"/>
        </w:rPr>
        <w:t xml:space="preserve">, </w:t>
      </w:r>
      <w:r w:rsidR="00676910" w:rsidRPr="004A026B">
        <w:rPr>
          <w:rFonts w:ascii="Times New Roman" w:hAnsi="Times New Roman" w:cs="Times New Roman"/>
          <w:sz w:val="24"/>
          <w:szCs w:val="24"/>
          <w:lang w:val="de-AT"/>
        </w:rPr>
        <w:t>selbst ihre Charaktere</w:t>
      </w:r>
      <w:r w:rsidR="002C3F1C" w:rsidRPr="004A026B">
        <w:rPr>
          <w:rFonts w:ascii="Times New Roman" w:hAnsi="Times New Roman" w:cs="Times New Roman"/>
          <w:sz w:val="24"/>
          <w:szCs w:val="24"/>
          <w:lang w:val="de-AT"/>
        </w:rPr>
        <w:t xml:space="preserve">. </w:t>
      </w:r>
      <w:r w:rsidR="00676910" w:rsidRPr="004A026B">
        <w:rPr>
          <w:rFonts w:ascii="Times New Roman" w:hAnsi="Times New Roman" w:cs="Times New Roman"/>
          <w:sz w:val="24"/>
          <w:szCs w:val="24"/>
          <w:lang w:val="de-AT"/>
        </w:rPr>
        <w:t>U</w:t>
      </w:r>
      <w:r w:rsidR="002C3F1C" w:rsidRPr="004A026B">
        <w:rPr>
          <w:rFonts w:ascii="Times New Roman" w:hAnsi="Times New Roman" w:cs="Times New Roman"/>
          <w:sz w:val="24"/>
          <w:szCs w:val="24"/>
          <w:lang w:val="de-AT"/>
        </w:rPr>
        <w:t xml:space="preserve">nd </w:t>
      </w:r>
      <w:r w:rsidR="00676910" w:rsidRPr="004A026B">
        <w:rPr>
          <w:rFonts w:ascii="Times New Roman" w:hAnsi="Times New Roman" w:cs="Times New Roman"/>
          <w:sz w:val="24"/>
          <w:szCs w:val="24"/>
          <w:lang w:val="de-AT"/>
        </w:rPr>
        <w:t xml:space="preserve">weil das Schmerzhafteste, was die menschliche Natur betrifft, ihre Unvollkommenheit, Verletzbarkeit </w:t>
      </w:r>
      <w:r w:rsidR="00676910" w:rsidRPr="004A026B">
        <w:rPr>
          <w:rFonts w:ascii="Times New Roman" w:hAnsi="Times New Roman" w:cs="Times New Roman"/>
          <w:sz w:val="24"/>
          <w:szCs w:val="24"/>
          <w:lang w:val="de-AT"/>
        </w:rPr>
        <w:lastRenderedPageBreak/>
        <w:t>und Sterblichkeit ist</w:t>
      </w:r>
      <w:r w:rsidR="002C3F1C" w:rsidRPr="004A026B">
        <w:rPr>
          <w:rFonts w:ascii="Times New Roman" w:hAnsi="Times New Roman" w:cs="Times New Roman"/>
          <w:sz w:val="24"/>
          <w:szCs w:val="24"/>
          <w:lang w:val="de-AT"/>
        </w:rPr>
        <w:t xml:space="preserve">, </w:t>
      </w:r>
      <w:r w:rsidR="00676910" w:rsidRPr="004A026B">
        <w:rPr>
          <w:rFonts w:ascii="Times New Roman" w:hAnsi="Times New Roman" w:cs="Times New Roman"/>
          <w:sz w:val="24"/>
          <w:szCs w:val="24"/>
          <w:lang w:val="de-AT"/>
        </w:rPr>
        <w:t>ist es klar, dass Individuen diese Natur so wollen, dass sie selbst einen</w:t>
      </w:r>
      <w:r w:rsidR="00E54B7A" w:rsidRPr="004A026B">
        <w:rPr>
          <w:rFonts w:ascii="Times New Roman" w:hAnsi="Times New Roman" w:cs="Times New Roman"/>
          <w:sz w:val="24"/>
          <w:szCs w:val="24"/>
          <w:lang w:val="de-AT"/>
        </w:rPr>
        <w:t xml:space="preserve"> solchen</w:t>
      </w:r>
      <w:r w:rsidR="004A026B" w:rsidRPr="004A026B">
        <w:rPr>
          <w:rFonts w:ascii="Times New Roman" w:hAnsi="Times New Roman" w:cs="Times New Roman"/>
          <w:sz w:val="24"/>
          <w:szCs w:val="24"/>
          <w:lang w:val="de-AT"/>
        </w:rPr>
        <w:t xml:space="preserve"> </w:t>
      </w:r>
      <w:r w:rsidR="00676910" w:rsidRPr="004A026B">
        <w:rPr>
          <w:rFonts w:ascii="Times New Roman" w:hAnsi="Times New Roman" w:cs="Times New Roman"/>
          <w:sz w:val="24"/>
          <w:szCs w:val="24"/>
          <w:lang w:val="de-AT"/>
        </w:rPr>
        <w:t xml:space="preserve">Nachkommen zeugen, der bei der Geburt etwas von dieser übernatürlichen Perfektion hat, </w:t>
      </w:r>
      <w:r w:rsidR="00E54B7A" w:rsidRPr="004A026B">
        <w:rPr>
          <w:rFonts w:ascii="Times New Roman" w:hAnsi="Times New Roman" w:cs="Times New Roman"/>
          <w:sz w:val="24"/>
          <w:szCs w:val="24"/>
          <w:lang w:val="de-AT"/>
        </w:rPr>
        <w:t>die schon rein begrifflich entworfen und formal gemalt worden ist</w:t>
      </w:r>
      <w:r w:rsidR="002C3F1C" w:rsidRPr="004A026B">
        <w:rPr>
          <w:rFonts w:ascii="Times New Roman" w:hAnsi="Times New Roman" w:cs="Times New Roman"/>
          <w:sz w:val="24"/>
          <w:szCs w:val="24"/>
          <w:lang w:val="de-AT"/>
        </w:rPr>
        <w:t xml:space="preserve">. </w:t>
      </w:r>
      <w:r w:rsidR="00E54B7A" w:rsidRPr="004A026B">
        <w:rPr>
          <w:rFonts w:ascii="Times New Roman" w:hAnsi="Times New Roman" w:cs="Times New Roman"/>
          <w:sz w:val="24"/>
          <w:szCs w:val="24"/>
          <w:lang w:val="de-AT"/>
        </w:rPr>
        <w:t>Der Mensch sollte schon mit einer verbesserten Natur geboren werden</w:t>
      </w:r>
      <w:r w:rsidRPr="004A026B">
        <w:rPr>
          <w:rFonts w:ascii="Times New Roman" w:hAnsi="Times New Roman" w:cs="Times New Roman"/>
          <w:sz w:val="24"/>
          <w:szCs w:val="24"/>
          <w:lang w:val="de-AT"/>
        </w:rPr>
        <w:t xml:space="preserve">. </w:t>
      </w:r>
      <w:r w:rsidR="00E54B7A" w:rsidRPr="004A026B">
        <w:rPr>
          <w:rFonts w:ascii="Times New Roman" w:hAnsi="Times New Roman" w:cs="Times New Roman"/>
          <w:sz w:val="24"/>
          <w:szCs w:val="24"/>
          <w:lang w:val="de-AT"/>
        </w:rPr>
        <w:t xml:space="preserve">Soweit es die Natur betrifft, ist es außerdem höchst wichtig, für ein menschliches Wesen, ob es männlich oder weiblich ist, weswegen es logisch ist, dass Individuen ihr eigenes Geschlecht wählen werden und die Gesellschaft </w:t>
      </w:r>
      <w:r w:rsidR="00BD13AF" w:rsidRPr="004A026B">
        <w:rPr>
          <w:rFonts w:ascii="Times New Roman" w:hAnsi="Times New Roman" w:cs="Times New Roman"/>
          <w:sz w:val="24"/>
          <w:szCs w:val="24"/>
          <w:lang w:val="de-AT"/>
        </w:rPr>
        <w:t xml:space="preserve">mit all ihren Strukturen </w:t>
      </w:r>
      <w:r w:rsidR="00E54B7A" w:rsidRPr="004A026B">
        <w:rPr>
          <w:rFonts w:ascii="Times New Roman" w:hAnsi="Times New Roman" w:cs="Times New Roman"/>
          <w:sz w:val="24"/>
          <w:szCs w:val="24"/>
          <w:lang w:val="de-AT"/>
        </w:rPr>
        <w:t>ihnen erlauben sollte</w:t>
      </w:r>
      <w:r w:rsidR="00BD13AF" w:rsidRPr="004A026B">
        <w:rPr>
          <w:rFonts w:ascii="Times New Roman" w:hAnsi="Times New Roman" w:cs="Times New Roman"/>
          <w:sz w:val="24"/>
          <w:szCs w:val="24"/>
          <w:lang w:val="de-AT"/>
        </w:rPr>
        <w:t>, das zu tun</w:t>
      </w:r>
      <w:r w:rsidRPr="004A026B">
        <w:rPr>
          <w:rFonts w:ascii="Times New Roman" w:hAnsi="Times New Roman" w:cs="Times New Roman"/>
          <w:sz w:val="24"/>
          <w:szCs w:val="24"/>
          <w:lang w:val="de-AT"/>
        </w:rPr>
        <w:t>.</w:t>
      </w:r>
    </w:p>
    <w:p w:rsidR="00E230F0" w:rsidRPr="004A026B" w:rsidRDefault="00BD13AF">
      <w:pPr>
        <w:spacing w:after="0" w:line="240" w:lineRule="auto"/>
        <w:jc w:val="both"/>
        <w:rPr>
          <w:rFonts w:ascii="Times New Roman" w:hAnsi="Times New Roman" w:cs="Times New Roman"/>
          <w:sz w:val="24"/>
          <w:szCs w:val="24"/>
          <w:lang w:val="de-AT"/>
        </w:rPr>
        <w:pPrChange w:id="127" w:author="Wolfgang Rank" w:date="2014-07-09T18:26:00Z">
          <w:pPr>
            <w:spacing w:after="0" w:line="240" w:lineRule="auto"/>
          </w:pPr>
        </w:pPrChange>
      </w:pPr>
      <w:r w:rsidRPr="004A026B">
        <w:rPr>
          <w:rFonts w:ascii="Times New Roman" w:hAnsi="Times New Roman" w:cs="Times New Roman"/>
          <w:sz w:val="24"/>
          <w:szCs w:val="24"/>
          <w:lang w:val="de-AT"/>
        </w:rPr>
        <w:t xml:space="preserve">Die </w:t>
      </w:r>
      <w:r w:rsidR="0089782A" w:rsidRPr="004A026B">
        <w:rPr>
          <w:rFonts w:ascii="Times New Roman" w:hAnsi="Times New Roman" w:cs="Times New Roman"/>
          <w:sz w:val="24"/>
          <w:szCs w:val="24"/>
          <w:lang w:val="de-AT"/>
        </w:rPr>
        <w:t>'</w:t>
      </w:r>
      <w:r w:rsidRPr="004A026B">
        <w:rPr>
          <w:rFonts w:ascii="Times New Roman" w:hAnsi="Times New Roman" w:cs="Times New Roman"/>
          <w:sz w:val="24"/>
          <w:szCs w:val="24"/>
          <w:lang w:val="de-AT"/>
        </w:rPr>
        <w:t>neue T</w:t>
      </w:r>
      <w:r w:rsidR="00E230F0" w:rsidRPr="004A026B">
        <w:rPr>
          <w:rFonts w:ascii="Times New Roman" w:hAnsi="Times New Roman" w:cs="Times New Roman"/>
          <w:sz w:val="24"/>
          <w:szCs w:val="24"/>
          <w:lang w:val="de-AT"/>
        </w:rPr>
        <w:t>echnolog</w:t>
      </w:r>
      <w:r w:rsidRPr="004A026B">
        <w:rPr>
          <w:rFonts w:ascii="Times New Roman" w:hAnsi="Times New Roman" w:cs="Times New Roman"/>
          <w:sz w:val="24"/>
          <w:szCs w:val="24"/>
          <w:lang w:val="de-AT"/>
        </w:rPr>
        <w:t>ie</w:t>
      </w:r>
      <w:r w:rsidR="0089782A" w:rsidRPr="004A026B">
        <w:rPr>
          <w:rFonts w:ascii="Times New Roman" w:hAnsi="Times New Roman" w:cs="Times New Roman"/>
          <w:sz w:val="24"/>
          <w:szCs w:val="24"/>
          <w:lang w:val="de-AT"/>
        </w:rPr>
        <w:t>'</w:t>
      </w:r>
      <w:r w:rsidR="00E230F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u</w:t>
      </w:r>
      <w:r w:rsidR="00E230F0" w:rsidRPr="004A026B">
        <w:rPr>
          <w:rFonts w:ascii="Times New Roman" w:hAnsi="Times New Roman" w:cs="Times New Roman"/>
          <w:sz w:val="24"/>
          <w:szCs w:val="24"/>
          <w:lang w:val="de-AT"/>
        </w:rPr>
        <w:t xml:space="preserve">nd </w:t>
      </w:r>
      <w:r w:rsidRPr="004A026B">
        <w:rPr>
          <w:rFonts w:ascii="Times New Roman" w:hAnsi="Times New Roman" w:cs="Times New Roman"/>
          <w:sz w:val="24"/>
          <w:szCs w:val="24"/>
          <w:lang w:val="de-AT"/>
        </w:rPr>
        <w:t>die digitale Kultur statten also ein Individuum mit einer großen Auswahl von Ausdrucksformen aus</w:t>
      </w:r>
      <w:r w:rsidR="002C3F1C" w:rsidRPr="004A026B">
        <w:rPr>
          <w:rFonts w:ascii="Times New Roman" w:hAnsi="Times New Roman" w:cs="Times New Roman"/>
          <w:sz w:val="24"/>
          <w:szCs w:val="24"/>
          <w:lang w:val="de-AT"/>
        </w:rPr>
        <w:t>,</w:t>
      </w:r>
      <w:r w:rsidR="00E230F0"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wo man sich selbst und die Gesellschaft in einer virtuellen Welt entwerfen und gleichzeitig eine Atmosphäre gewaltiger Macht des Individuums schaffen kann.</w:t>
      </w:r>
      <w:r w:rsidR="002C3F1C"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Sogar</w:t>
      </w:r>
      <w:r w:rsidR="00760D69" w:rsidRPr="004A026B">
        <w:rPr>
          <w:rFonts w:ascii="Times New Roman" w:hAnsi="Times New Roman" w:cs="Times New Roman"/>
          <w:sz w:val="24"/>
          <w:szCs w:val="24"/>
          <w:lang w:val="de-AT"/>
        </w:rPr>
        <w:t xml:space="preserve"> dann wenn</w:t>
      </w:r>
      <w:r w:rsidRPr="004A026B">
        <w:rPr>
          <w:rFonts w:ascii="Times New Roman" w:hAnsi="Times New Roman" w:cs="Times New Roman"/>
          <w:sz w:val="24"/>
          <w:szCs w:val="24"/>
          <w:lang w:val="de-AT"/>
        </w:rPr>
        <w:t xml:space="preserve"> Individuen nicht das wirtschaf</w:t>
      </w:r>
      <w:r w:rsidR="00760D69" w:rsidRPr="004A026B">
        <w:rPr>
          <w:rFonts w:ascii="Times New Roman" w:hAnsi="Times New Roman" w:cs="Times New Roman"/>
          <w:sz w:val="24"/>
          <w:szCs w:val="24"/>
          <w:lang w:val="de-AT"/>
        </w:rPr>
        <w:t>t</w:t>
      </w:r>
      <w:r w:rsidRPr="004A026B">
        <w:rPr>
          <w:rFonts w:ascii="Times New Roman" w:hAnsi="Times New Roman" w:cs="Times New Roman"/>
          <w:sz w:val="24"/>
          <w:szCs w:val="24"/>
          <w:lang w:val="de-AT"/>
        </w:rPr>
        <w:t>liche P</w:t>
      </w:r>
      <w:r w:rsidR="00E230F0" w:rsidRPr="004A026B">
        <w:rPr>
          <w:rFonts w:ascii="Times New Roman" w:hAnsi="Times New Roman" w:cs="Times New Roman"/>
          <w:sz w:val="24"/>
          <w:szCs w:val="24"/>
          <w:lang w:val="de-AT"/>
        </w:rPr>
        <w:t xml:space="preserve">otential </w:t>
      </w:r>
      <w:r w:rsidRPr="004A026B">
        <w:rPr>
          <w:rFonts w:ascii="Times New Roman" w:hAnsi="Times New Roman" w:cs="Times New Roman"/>
          <w:sz w:val="24"/>
          <w:szCs w:val="24"/>
          <w:lang w:val="de-AT"/>
        </w:rPr>
        <w:t xml:space="preserve">kultureller oder gesetzgeberischer Möglichkeiten haben, ihre eigene Natur genetisch auszuwählen und zu </w:t>
      </w:r>
      <w:r w:rsidR="00760D69" w:rsidRPr="004A026B">
        <w:rPr>
          <w:rFonts w:ascii="Times New Roman" w:hAnsi="Times New Roman" w:cs="Times New Roman"/>
          <w:sz w:val="24"/>
          <w:szCs w:val="24"/>
          <w:lang w:val="de-AT"/>
        </w:rPr>
        <w:t>verbessern, geschieht das im</w:t>
      </w:r>
      <w:r w:rsidRPr="004A026B">
        <w:rPr>
          <w:rFonts w:ascii="Times New Roman" w:hAnsi="Times New Roman" w:cs="Times New Roman"/>
          <w:sz w:val="24"/>
          <w:szCs w:val="24"/>
          <w:lang w:val="de-AT"/>
        </w:rPr>
        <w:t xml:space="preserve"> virtuellen</w:t>
      </w:r>
      <w:r w:rsidR="00E230F0" w:rsidRPr="004A026B">
        <w:rPr>
          <w:rFonts w:ascii="Times New Roman" w:hAnsi="Times New Roman" w:cs="Times New Roman"/>
          <w:sz w:val="24"/>
          <w:szCs w:val="24"/>
          <w:lang w:val="de-AT"/>
        </w:rPr>
        <w:t xml:space="preserve"> </w:t>
      </w:r>
      <w:r w:rsidR="00760D69" w:rsidRPr="004A026B">
        <w:rPr>
          <w:rFonts w:ascii="Times New Roman" w:hAnsi="Times New Roman" w:cs="Times New Roman"/>
          <w:sz w:val="24"/>
          <w:szCs w:val="24"/>
          <w:lang w:val="de-AT"/>
        </w:rPr>
        <w:t>Raum der digitalen Internetkultur</w:t>
      </w:r>
      <w:r w:rsidR="00E230F0" w:rsidRPr="004A026B">
        <w:rPr>
          <w:rFonts w:ascii="Times New Roman" w:hAnsi="Times New Roman" w:cs="Times New Roman"/>
          <w:sz w:val="24"/>
          <w:szCs w:val="24"/>
          <w:lang w:val="de-AT"/>
        </w:rPr>
        <w:t xml:space="preserve">, </w:t>
      </w:r>
      <w:r w:rsidR="00760D69" w:rsidRPr="004A026B">
        <w:rPr>
          <w:rFonts w:ascii="Times New Roman" w:hAnsi="Times New Roman" w:cs="Times New Roman"/>
          <w:sz w:val="24"/>
          <w:szCs w:val="24"/>
          <w:lang w:val="de-AT"/>
        </w:rPr>
        <w:t>wo sich die Masse der Menschheit in einer Sphäre bewegt, die einem Individuum erlaubt, die wünschenswerte Macht eines Individuums zu erfahren</w:t>
      </w:r>
      <w:r w:rsidR="00E230F0" w:rsidRPr="004A026B">
        <w:rPr>
          <w:rFonts w:ascii="Times New Roman" w:hAnsi="Times New Roman" w:cs="Times New Roman"/>
          <w:sz w:val="24"/>
          <w:szCs w:val="24"/>
          <w:lang w:val="de-AT"/>
        </w:rPr>
        <w:t>.</w:t>
      </w:r>
      <w:r w:rsidR="00760D69" w:rsidRPr="004A026B">
        <w:rPr>
          <w:rFonts w:ascii="Times New Roman" w:hAnsi="Times New Roman" w:cs="Times New Roman"/>
          <w:sz w:val="24"/>
          <w:szCs w:val="24"/>
          <w:lang w:val="de-AT"/>
        </w:rPr>
        <w:t xml:space="preserve"> Gewisse künstlerische Darbietungen, die eine große Öffentlichkeit erreichen</w:t>
      </w:r>
      <w:r w:rsidR="00E230F0" w:rsidRPr="004A026B">
        <w:rPr>
          <w:rFonts w:ascii="Times New Roman" w:hAnsi="Times New Roman" w:cs="Times New Roman"/>
          <w:sz w:val="24"/>
          <w:szCs w:val="24"/>
          <w:lang w:val="de-AT"/>
        </w:rPr>
        <w:t xml:space="preserve"> (</w:t>
      </w:r>
      <w:r w:rsidR="00760D69" w:rsidRPr="004A026B">
        <w:rPr>
          <w:rFonts w:ascii="Times New Roman" w:hAnsi="Times New Roman" w:cs="Times New Roman"/>
          <w:sz w:val="24"/>
          <w:szCs w:val="24"/>
          <w:lang w:val="de-AT"/>
        </w:rPr>
        <w:t>z.B. der Eurovision Song C</w:t>
      </w:r>
      <w:r w:rsidR="00E230F0" w:rsidRPr="004A026B">
        <w:rPr>
          <w:rFonts w:ascii="Times New Roman" w:hAnsi="Times New Roman" w:cs="Times New Roman"/>
          <w:sz w:val="24"/>
          <w:szCs w:val="24"/>
          <w:lang w:val="de-AT"/>
        </w:rPr>
        <w:t>ontest)</w:t>
      </w:r>
      <w:r w:rsidR="00760D69" w:rsidRPr="004A026B">
        <w:rPr>
          <w:rFonts w:ascii="Times New Roman" w:hAnsi="Times New Roman" w:cs="Times New Roman"/>
          <w:sz w:val="24"/>
          <w:szCs w:val="24"/>
          <w:lang w:val="de-AT"/>
        </w:rPr>
        <w:t>,</w:t>
      </w:r>
      <w:r w:rsidR="00E230F0" w:rsidRPr="004A026B">
        <w:rPr>
          <w:rFonts w:ascii="Times New Roman" w:hAnsi="Times New Roman" w:cs="Times New Roman"/>
          <w:sz w:val="24"/>
          <w:szCs w:val="24"/>
          <w:lang w:val="de-AT"/>
        </w:rPr>
        <w:t xml:space="preserve"> hel</w:t>
      </w:r>
      <w:r w:rsidR="00760D69" w:rsidRPr="004A026B">
        <w:rPr>
          <w:rFonts w:ascii="Times New Roman" w:hAnsi="Times New Roman" w:cs="Times New Roman"/>
          <w:sz w:val="24"/>
          <w:szCs w:val="24"/>
          <w:lang w:val="de-AT"/>
        </w:rPr>
        <w:t>fen diese Normen des Individuums zu verstärken, das Rache an der idealisierten übernatürlichen Welt nimmt, indem es seine eigene Natur verformt</w:t>
      </w:r>
      <w:r w:rsidR="00E230F0" w:rsidRPr="004A026B">
        <w:rPr>
          <w:rFonts w:ascii="Times New Roman" w:hAnsi="Times New Roman" w:cs="Times New Roman"/>
          <w:sz w:val="24"/>
          <w:szCs w:val="24"/>
          <w:lang w:val="de-AT"/>
        </w:rPr>
        <w:t xml:space="preserve"> (</w:t>
      </w:r>
      <w:r w:rsidR="0089782A" w:rsidRPr="004A026B">
        <w:rPr>
          <w:rFonts w:ascii="Times New Roman" w:hAnsi="Times New Roman" w:cs="Times New Roman"/>
          <w:sz w:val="24"/>
          <w:szCs w:val="24"/>
          <w:lang w:val="de-AT"/>
        </w:rPr>
        <w:t xml:space="preserve">siehe </w:t>
      </w:r>
      <w:r w:rsidR="00760D69" w:rsidRPr="004A026B">
        <w:rPr>
          <w:rFonts w:ascii="Times New Roman" w:hAnsi="Times New Roman" w:cs="Times New Roman"/>
          <w:sz w:val="24"/>
          <w:szCs w:val="24"/>
          <w:lang w:val="de-AT"/>
        </w:rPr>
        <w:t>Bild</w:t>
      </w:r>
      <w:r w:rsidR="0089782A" w:rsidRPr="004A026B">
        <w:rPr>
          <w:rFonts w:ascii="Times New Roman" w:hAnsi="Times New Roman" w:cs="Times New Roman"/>
          <w:sz w:val="24"/>
          <w:szCs w:val="24"/>
          <w:lang w:val="de-AT"/>
        </w:rPr>
        <w:t xml:space="preserve"> 4</w:t>
      </w:r>
      <w:r w:rsidR="00E230F0" w:rsidRPr="004A026B">
        <w:rPr>
          <w:rFonts w:ascii="Times New Roman" w:hAnsi="Times New Roman" w:cs="Times New Roman"/>
          <w:sz w:val="24"/>
          <w:szCs w:val="24"/>
          <w:lang w:val="de-AT"/>
        </w:rPr>
        <w:t>).</w:t>
      </w:r>
    </w:p>
    <w:p w:rsidR="00D97276" w:rsidRPr="004A026B" w:rsidRDefault="00D97276">
      <w:pPr>
        <w:spacing w:after="0" w:line="240" w:lineRule="auto"/>
        <w:jc w:val="both"/>
        <w:rPr>
          <w:rFonts w:ascii="Times New Roman" w:hAnsi="Times New Roman" w:cs="Times New Roman"/>
          <w:sz w:val="24"/>
          <w:szCs w:val="24"/>
          <w:lang w:val="de-AT"/>
        </w:rPr>
        <w:pPrChange w:id="128" w:author="Wolfgang Rank" w:date="2014-07-09T18:26:00Z">
          <w:pPr>
            <w:spacing w:after="0" w:line="240" w:lineRule="auto"/>
          </w:pPr>
        </w:pPrChange>
      </w:pPr>
    </w:p>
    <w:p w:rsidR="00E230F0" w:rsidRPr="004A026B" w:rsidRDefault="00CE069B">
      <w:pPr>
        <w:pStyle w:val="KeinLeerraum"/>
        <w:jc w:val="both"/>
        <w:rPr>
          <w:rFonts w:cs="Times New Roman"/>
          <w:b/>
          <w:sz w:val="32"/>
          <w:szCs w:val="32"/>
          <w:lang w:val="de-AT"/>
        </w:rPr>
        <w:pPrChange w:id="129" w:author="Wolfgang Rank" w:date="2014-07-09T18:26:00Z">
          <w:pPr>
            <w:pStyle w:val="KeinLeerraum"/>
          </w:pPr>
        </w:pPrChange>
      </w:pPr>
      <w:r w:rsidRPr="004A026B">
        <w:rPr>
          <w:rFonts w:cs="Times New Roman"/>
          <w:b/>
          <w:sz w:val="32"/>
          <w:szCs w:val="32"/>
          <w:lang w:val="de-AT"/>
        </w:rPr>
        <w:t xml:space="preserve">Ohne die </w:t>
      </w:r>
      <w:r w:rsidR="004E1162" w:rsidRPr="004A026B">
        <w:rPr>
          <w:rFonts w:cs="Times New Roman"/>
          <w:b/>
          <w:sz w:val="32"/>
          <w:szCs w:val="32"/>
          <w:lang w:val="de-AT"/>
        </w:rPr>
        <w:t>Transfiguration</w:t>
      </w:r>
      <w:r w:rsidRPr="004A026B">
        <w:rPr>
          <w:rFonts w:cs="Times New Roman"/>
          <w:b/>
          <w:sz w:val="32"/>
          <w:szCs w:val="32"/>
          <w:lang w:val="de-AT"/>
        </w:rPr>
        <w:t xml:space="preserve"> gibt es weder Kunst noch Erziehung</w:t>
      </w:r>
    </w:p>
    <w:p w:rsidR="00E230F0" w:rsidRPr="004A026B" w:rsidRDefault="00CE069B">
      <w:pPr>
        <w:pStyle w:val="KeinLeerraum"/>
        <w:jc w:val="both"/>
        <w:rPr>
          <w:rFonts w:cs="Times New Roman"/>
          <w:szCs w:val="24"/>
          <w:lang w:val="de-AT"/>
        </w:rPr>
        <w:pPrChange w:id="130" w:author="Wolfgang Rank" w:date="2014-07-09T18:26:00Z">
          <w:pPr>
            <w:pStyle w:val="KeinLeerraum"/>
          </w:pPr>
        </w:pPrChange>
      </w:pPr>
      <w:r w:rsidRPr="004A026B">
        <w:rPr>
          <w:rFonts w:cs="Times New Roman"/>
          <w:szCs w:val="24"/>
          <w:lang w:val="de-AT"/>
        </w:rPr>
        <w:t>Wir haben gesehen, dass die moderne Kunst in der Tat wieder ihre vorchristli</w:t>
      </w:r>
      <w:r w:rsidR="00790D01" w:rsidRPr="004A026B">
        <w:rPr>
          <w:rFonts w:cs="Times New Roman"/>
          <w:szCs w:val="24"/>
          <w:lang w:val="de-AT"/>
        </w:rPr>
        <w:t xml:space="preserve">che Grundlage geltend macht, </w:t>
      </w:r>
      <w:r w:rsidRPr="004A026B">
        <w:rPr>
          <w:rFonts w:cs="Times New Roman"/>
          <w:szCs w:val="24"/>
          <w:lang w:val="de-AT"/>
        </w:rPr>
        <w:t>die eine grundlegende Dualität darstellt, die Trennung zwischen dem Natürlichen und dem Übernatürlichen</w:t>
      </w:r>
      <w:r w:rsidR="00E230F0" w:rsidRPr="004A026B">
        <w:rPr>
          <w:rFonts w:cs="Times New Roman"/>
          <w:szCs w:val="24"/>
          <w:lang w:val="de-AT"/>
        </w:rPr>
        <w:t xml:space="preserve">, </w:t>
      </w:r>
      <w:r w:rsidRPr="004A026B">
        <w:rPr>
          <w:rFonts w:cs="Times New Roman"/>
          <w:szCs w:val="24"/>
          <w:lang w:val="de-AT"/>
        </w:rPr>
        <w:t>dem Realen und dem Begrifflichen</w:t>
      </w:r>
      <w:r w:rsidR="00E230F0" w:rsidRPr="004A026B">
        <w:rPr>
          <w:rFonts w:cs="Times New Roman"/>
          <w:szCs w:val="24"/>
          <w:lang w:val="de-AT"/>
        </w:rPr>
        <w:t xml:space="preserve">. </w:t>
      </w:r>
      <w:r w:rsidRPr="004A026B">
        <w:rPr>
          <w:rFonts w:cs="Times New Roman"/>
          <w:szCs w:val="24"/>
          <w:lang w:val="de-AT"/>
        </w:rPr>
        <w:t>Deswegen können in der modernen Kunst keine Spuren der Frage der M</w:t>
      </w:r>
      <w:r w:rsidR="00E230F0" w:rsidRPr="004A026B">
        <w:rPr>
          <w:rFonts w:cs="Times New Roman"/>
          <w:szCs w:val="24"/>
          <w:lang w:val="de-AT"/>
        </w:rPr>
        <w:t>etamorphos</w:t>
      </w:r>
      <w:r w:rsidRPr="004A026B">
        <w:rPr>
          <w:rFonts w:cs="Times New Roman"/>
          <w:szCs w:val="24"/>
          <w:lang w:val="de-AT"/>
        </w:rPr>
        <w:t>e</w:t>
      </w:r>
      <w:r w:rsidR="00E230F0" w:rsidRPr="004A026B">
        <w:rPr>
          <w:rFonts w:cs="Times New Roman"/>
          <w:szCs w:val="24"/>
          <w:lang w:val="de-AT"/>
        </w:rPr>
        <w:t xml:space="preserve"> (Transfiguration) </w:t>
      </w:r>
      <w:r w:rsidRPr="004A026B">
        <w:rPr>
          <w:rFonts w:cs="Times New Roman"/>
          <w:szCs w:val="24"/>
          <w:lang w:val="de-AT"/>
        </w:rPr>
        <w:t>gefunden werden. Nicht nur das, in der modernen Kunst kann der Mensch nicht die geringste Spur visueller Kunst finden, die den Menschen und die Welt im Prozess der T</w:t>
      </w:r>
      <w:r w:rsidR="00E230F0" w:rsidRPr="004A026B">
        <w:rPr>
          <w:rFonts w:cs="Times New Roman"/>
          <w:szCs w:val="24"/>
          <w:lang w:val="de-AT"/>
        </w:rPr>
        <w:t>ransfiguration</w:t>
      </w:r>
      <w:r w:rsidRPr="004A026B">
        <w:rPr>
          <w:rFonts w:cs="Times New Roman"/>
          <w:szCs w:val="24"/>
          <w:lang w:val="de-AT"/>
        </w:rPr>
        <w:t xml:space="preserve"> darstellen würde</w:t>
      </w:r>
      <w:r w:rsidR="00E230F0" w:rsidRPr="004A026B">
        <w:rPr>
          <w:rFonts w:cs="Times New Roman"/>
          <w:szCs w:val="24"/>
          <w:lang w:val="de-AT"/>
        </w:rPr>
        <w:t xml:space="preserve">. </w:t>
      </w:r>
      <w:r w:rsidRPr="004A026B">
        <w:rPr>
          <w:rFonts w:cs="Times New Roman"/>
          <w:szCs w:val="24"/>
          <w:lang w:val="de-AT"/>
        </w:rPr>
        <w:t>Deswegen werden die Meilensteine modernen und zeitgenössischer Kunst so definiert</w:t>
      </w:r>
      <w:r w:rsidR="00E230F0" w:rsidRPr="004A026B">
        <w:rPr>
          <w:rFonts w:cs="Times New Roman"/>
          <w:szCs w:val="24"/>
          <w:lang w:val="de-AT"/>
        </w:rPr>
        <w:t xml:space="preserve">: </w:t>
      </w:r>
      <w:r w:rsidRPr="004A026B">
        <w:rPr>
          <w:rFonts w:cs="Times New Roman"/>
          <w:szCs w:val="24"/>
          <w:lang w:val="de-AT"/>
        </w:rPr>
        <w:t xml:space="preserve">Moderne Kunst </w:t>
      </w:r>
      <w:r w:rsidR="00914878" w:rsidRPr="004A026B">
        <w:rPr>
          <w:rFonts w:cs="Times New Roman"/>
          <w:szCs w:val="24"/>
          <w:lang w:val="de-AT"/>
        </w:rPr>
        <w:t>neigt entweder zu Idealismus, der eine vorgegebene Wirklichkeit zu überwinden trachtet, oder stellt Realismus als ein Lob irdischer Wirklichkeit dar, wie sie uns in visueller, experimenteller oder kognitiver Weise vorgestellt wird</w:t>
      </w:r>
      <w:r w:rsidR="00E230F0" w:rsidRPr="004A026B">
        <w:rPr>
          <w:rFonts w:cs="Times New Roman"/>
          <w:szCs w:val="24"/>
          <w:lang w:val="de-AT"/>
        </w:rPr>
        <w:t>. Modern</w:t>
      </w:r>
      <w:r w:rsidR="00914878" w:rsidRPr="004A026B">
        <w:rPr>
          <w:rFonts w:cs="Times New Roman"/>
          <w:szCs w:val="24"/>
          <w:lang w:val="de-AT"/>
        </w:rPr>
        <w:t>e Kunst greift entweder zum K</w:t>
      </w:r>
      <w:r w:rsidR="00E230F0" w:rsidRPr="004A026B">
        <w:rPr>
          <w:rFonts w:cs="Times New Roman"/>
          <w:szCs w:val="24"/>
          <w:lang w:val="de-AT"/>
        </w:rPr>
        <w:t>on</w:t>
      </w:r>
      <w:r w:rsidR="00914878" w:rsidRPr="004A026B">
        <w:rPr>
          <w:rFonts w:cs="Times New Roman"/>
          <w:szCs w:val="24"/>
          <w:lang w:val="de-AT"/>
        </w:rPr>
        <w:t>z</w:t>
      </w:r>
      <w:r w:rsidR="00E230F0" w:rsidRPr="004A026B">
        <w:rPr>
          <w:rFonts w:cs="Times New Roman"/>
          <w:szCs w:val="24"/>
          <w:lang w:val="de-AT"/>
        </w:rPr>
        <w:t>eptualism</w:t>
      </w:r>
      <w:r w:rsidR="00914878" w:rsidRPr="004A026B">
        <w:rPr>
          <w:rFonts w:cs="Times New Roman"/>
          <w:szCs w:val="24"/>
          <w:lang w:val="de-AT"/>
        </w:rPr>
        <w:t>us als Ersatz für einen echten S</w:t>
      </w:r>
      <w:r w:rsidR="00E230F0" w:rsidRPr="004A026B">
        <w:rPr>
          <w:rFonts w:cs="Times New Roman"/>
          <w:szCs w:val="24"/>
          <w:lang w:val="de-AT"/>
        </w:rPr>
        <w:t>ymbolism</w:t>
      </w:r>
      <w:r w:rsidR="00914878" w:rsidRPr="004A026B">
        <w:rPr>
          <w:rFonts w:cs="Times New Roman"/>
          <w:szCs w:val="24"/>
          <w:lang w:val="de-AT"/>
        </w:rPr>
        <w:t>us</w:t>
      </w:r>
      <w:r w:rsidR="00E230F0" w:rsidRPr="004A026B">
        <w:rPr>
          <w:rFonts w:cs="Times New Roman"/>
          <w:szCs w:val="24"/>
          <w:lang w:val="de-AT"/>
        </w:rPr>
        <w:t xml:space="preserve"> o</w:t>
      </w:r>
      <w:r w:rsidR="00914878" w:rsidRPr="004A026B">
        <w:rPr>
          <w:rFonts w:cs="Times New Roman"/>
          <w:szCs w:val="24"/>
          <w:lang w:val="de-AT"/>
        </w:rPr>
        <w:t>de</w:t>
      </w:r>
      <w:r w:rsidR="00E230F0" w:rsidRPr="004A026B">
        <w:rPr>
          <w:rFonts w:cs="Times New Roman"/>
          <w:szCs w:val="24"/>
          <w:lang w:val="de-AT"/>
        </w:rPr>
        <w:t xml:space="preserve">r </w:t>
      </w:r>
      <w:r w:rsidR="00914878" w:rsidRPr="004A026B">
        <w:rPr>
          <w:rFonts w:cs="Times New Roman"/>
          <w:szCs w:val="24"/>
          <w:lang w:val="de-AT"/>
        </w:rPr>
        <w:t xml:space="preserve">sie bleibt ein einfacher Ausdruck des inneren, emotionalen oder psychologischen Zustands, was schließlich </w:t>
      </w:r>
      <w:proofErr w:type="spellStart"/>
      <w:r w:rsidR="00914878" w:rsidRPr="004A026B">
        <w:rPr>
          <w:rFonts w:cs="Times New Roman"/>
          <w:szCs w:val="24"/>
          <w:lang w:val="de-AT"/>
        </w:rPr>
        <w:t>so weit</w:t>
      </w:r>
      <w:proofErr w:type="spellEnd"/>
      <w:r w:rsidR="00914878" w:rsidRPr="004A026B">
        <w:rPr>
          <w:rFonts w:cs="Times New Roman"/>
          <w:szCs w:val="24"/>
          <w:lang w:val="de-AT"/>
        </w:rPr>
        <w:t xml:space="preserve"> führen kann, dass der Künstler nur eine Art von Reflexion in Dingen sucht, eine Art romantisches Zitieren, oder einfach zu einem Stehenbleiben in der </w:t>
      </w:r>
      <w:proofErr w:type="spellStart"/>
      <w:r w:rsidR="005851E2" w:rsidRPr="004A026B">
        <w:rPr>
          <w:rFonts w:cs="Times New Roman"/>
          <w:szCs w:val="24"/>
          <w:lang w:val="de-AT"/>
        </w:rPr>
        <w:t>Schicksalhaftigkeit</w:t>
      </w:r>
      <w:proofErr w:type="spellEnd"/>
      <w:r w:rsidR="005851E2" w:rsidRPr="004A026B">
        <w:rPr>
          <w:rFonts w:cs="Times New Roman"/>
          <w:szCs w:val="24"/>
          <w:lang w:val="de-AT"/>
        </w:rPr>
        <w:t xml:space="preserve"> des S</w:t>
      </w:r>
      <w:r w:rsidR="00E230F0" w:rsidRPr="004A026B">
        <w:rPr>
          <w:rFonts w:cs="Times New Roman"/>
          <w:szCs w:val="24"/>
          <w:lang w:val="de-AT"/>
        </w:rPr>
        <w:t>tatus quo</w:t>
      </w:r>
      <w:r w:rsidR="005851E2" w:rsidRPr="004A026B">
        <w:rPr>
          <w:rFonts w:cs="Times New Roman"/>
          <w:szCs w:val="24"/>
          <w:lang w:val="de-AT"/>
        </w:rPr>
        <w:t xml:space="preserve"> kommt</w:t>
      </w:r>
      <w:r w:rsidR="00E230F0" w:rsidRPr="004A026B">
        <w:rPr>
          <w:rFonts w:cs="Times New Roman"/>
          <w:szCs w:val="24"/>
          <w:lang w:val="de-AT"/>
        </w:rPr>
        <w:t xml:space="preserve">. </w:t>
      </w:r>
    </w:p>
    <w:p w:rsidR="00E230F0" w:rsidRPr="004A026B" w:rsidRDefault="005851E2">
      <w:pPr>
        <w:pStyle w:val="KeinLeerraum"/>
        <w:jc w:val="both"/>
        <w:rPr>
          <w:rFonts w:cs="Times New Roman"/>
          <w:szCs w:val="24"/>
          <w:lang w:val="de-AT"/>
        </w:rPr>
        <w:pPrChange w:id="131" w:author="Wolfgang Rank" w:date="2014-07-09T18:26:00Z">
          <w:pPr>
            <w:pStyle w:val="KeinLeerraum"/>
          </w:pPr>
        </w:pPrChange>
      </w:pPr>
      <w:r w:rsidRPr="004A026B">
        <w:rPr>
          <w:rFonts w:cs="Times New Roman"/>
          <w:szCs w:val="24"/>
          <w:lang w:val="de-AT"/>
        </w:rPr>
        <w:t>Dadurch hat die Kunst ihre wichtigste Aufgabe aufgegeben, die das Überschreiten dieser Wirklichkeiten ist</w:t>
      </w:r>
      <w:r w:rsidR="00E230F0" w:rsidRPr="004A026B">
        <w:rPr>
          <w:rFonts w:cs="Times New Roman"/>
          <w:szCs w:val="24"/>
          <w:lang w:val="de-AT"/>
        </w:rPr>
        <w:t xml:space="preserve">. </w:t>
      </w:r>
      <w:r w:rsidRPr="004A026B">
        <w:rPr>
          <w:rFonts w:cs="Times New Roman"/>
          <w:szCs w:val="24"/>
          <w:lang w:val="de-AT"/>
        </w:rPr>
        <w:t>Kunst hat so die Ewigkeit und mit ihr das Mysterium aufgegeben</w:t>
      </w:r>
      <w:r w:rsidR="00E230F0" w:rsidRPr="004A026B">
        <w:rPr>
          <w:rFonts w:cs="Times New Roman"/>
          <w:szCs w:val="24"/>
          <w:lang w:val="de-AT"/>
        </w:rPr>
        <w:t xml:space="preserve">. </w:t>
      </w:r>
      <w:r w:rsidRPr="004A026B">
        <w:rPr>
          <w:rFonts w:cs="Times New Roman"/>
          <w:szCs w:val="24"/>
          <w:lang w:val="de-AT"/>
        </w:rPr>
        <w:t>Daher ist sie zerbrechlich in ihrer Technik, in ihrem Ausdrucksmaterial geworden</w:t>
      </w:r>
      <w:r w:rsidR="00E230F0" w:rsidRPr="004A026B">
        <w:rPr>
          <w:rFonts w:cs="Times New Roman"/>
          <w:szCs w:val="24"/>
          <w:lang w:val="de-AT"/>
        </w:rPr>
        <w:t xml:space="preserve">. </w:t>
      </w:r>
      <w:r w:rsidRPr="004A026B">
        <w:rPr>
          <w:rFonts w:cs="Times New Roman"/>
          <w:szCs w:val="24"/>
          <w:lang w:val="de-AT"/>
        </w:rPr>
        <w:t>Sie ist ein kurzfristiger Vorgang geworden, der Vergänglichkeit des Lebens, seiner Zeitbedingtheit unterworfen</w:t>
      </w:r>
      <w:r w:rsidR="00E230F0" w:rsidRPr="004A026B">
        <w:rPr>
          <w:rFonts w:cs="Times New Roman"/>
          <w:szCs w:val="24"/>
          <w:lang w:val="de-AT"/>
        </w:rPr>
        <w:t xml:space="preserve">. </w:t>
      </w:r>
      <w:r w:rsidRPr="004A026B">
        <w:rPr>
          <w:rFonts w:cs="Times New Roman"/>
          <w:szCs w:val="24"/>
          <w:lang w:val="de-AT"/>
        </w:rPr>
        <w:t>Kunst ist bloß eine I</w:t>
      </w:r>
      <w:r w:rsidR="00E230F0" w:rsidRPr="004A026B">
        <w:rPr>
          <w:rFonts w:cs="Times New Roman"/>
          <w:szCs w:val="24"/>
          <w:lang w:val="de-AT"/>
        </w:rPr>
        <w:t xml:space="preserve">nstallation </w:t>
      </w:r>
      <w:r w:rsidRPr="004A026B">
        <w:rPr>
          <w:rFonts w:cs="Times New Roman"/>
          <w:szCs w:val="24"/>
          <w:lang w:val="de-AT"/>
        </w:rPr>
        <w:t>geworden u</w:t>
      </w:r>
      <w:r w:rsidR="00E230F0" w:rsidRPr="004A026B">
        <w:rPr>
          <w:rFonts w:cs="Times New Roman"/>
          <w:szCs w:val="24"/>
          <w:lang w:val="de-AT"/>
        </w:rPr>
        <w:t xml:space="preserve">nd </w:t>
      </w:r>
      <w:r w:rsidRPr="004A026B">
        <w:rPr>
          <w:rFonts w:cs="Times New Roman"/>
          <w:szCs w:val="24"/>
          <w:lang w:val="de-AT"/>
        </w:rPr>
        <w:t xml:space="preserve">selbst das meistens nicht im Raum, sondern auf einem </w:t>
      </w:r>
      <w:r w:rsidR="00E230F0" w:rsidRPr="004A026B">
        <w:rPr>
          <w:rFonts w:cs="Times New Roman"/>
          <w:szCs w:val="24"/>
          <w:lang w:val="de-AT"/>
        </w:rPr>
        <w:t>iPad</w:t>
      </w:r>
      <w:r w:rsidR="00790D01" w:rsidRPr="004A026B">
        <w:rPr>
          <w:rFonts w:cs="Times New Roman"/>
          <w:szCs w:val="24"/>
          <w:lang w:val="de-AT"/>
        </w:rPr>
        <w:t>-</w:t>
      </w:r>
      <w:r w:rsidR="00E230F0" w:rsidRPr="004A026B">
        <w:rPr>
          <w:rFonts w:cs="Times New Roman"/>
          <w:szCs w:val="24"/>
          <w:lang w:val="de-AT"/>
        </w:rPr>
        <w:t xml:space="preserve"> </w:t>
      </w:r>
      <w:r w:rsidRPr="004A026B">
        <w:rPr>
          <w:rFonts w:cs="Times New Roman"/>
          <w:szCs w:val="24"/>
          <w:lang w:val="de-AT"/>
        </w:rPr>
        <w:t>Bildschirm</w:t>
      </w:r>
      <w:r w:rsidR="00E230F0" w:rsidRPr="004A026B">
        <w:rPr>
          <w:rFonts w:cs="Times New Roman"/>
          <w:szCs w:val="24"/>
          <w:lang w:val="de-AT"/>
        </w:rPr>
        <w:t xml:space="preserve">. </w:t>
      </w:r>
      <w:r w:rsidRPr="004A026B">
        <w:rPr>
          <w:rFonts w:cs="Times New Roman"/>
          <w:szCs w:val="24"/>
          <w:lang w:val="de-AT"/>
        </w:rPr>
        <w:t>Nur die schöpferische Fähigkeit des Individuums scheint unbegrenzt zu sein.</w:t>
      </w:r>
      <w:r w:rsidR="00E230F0" w:rsidRPr="004A026B">
        <w:rPr>
          <w:rFonts w:cs="Times New Roman"/>
          <w:szCs w:val="24"/>
          <w:lang w:val="de-AT"/>
        </w:rPr>
        <w:t xml:space="preserve"> </w:t>
      </w:r>
    </w:p>
    <w:p w:rsidR="00352860" w:rsidRPr="004A026B" w:rsidRDefault="005851E2">
      <w:pPr>
        <w:pStyle w:val="KeinLeerraum"/>
        <w:jc w:val="both"/>
        <w:rPr>
          <w:rFonts w:cs="Times New Roman"/>
          <w:szCs w:val="24"/>
          <w:lang w:val="de-AT"/>
        </w:rPr>
        <w:pPrChange w:id="132" w:author="Wolfgang Rank" w:date="2014-07-09T18:26:00Z">
          <w:pPr>
            <w:pStyle w:val="KeinLeerraum"/>
          </w:pPr>
        </w:pPrChange>
      </w:pPr>
      <w:r w:rsidRPr="004A026B">
        <w:rPr>
          <w:rFonts w:cs="Times New Roman"/>
          <w:szCs w:val="24"/>
          <w:lang w:val="de-AT"/>
        </w:rPr>
        <w:t>Nur in Christus wird der Mensch als Person geoffenbart</w:t>
      </w:r>
      <w:r w:rsidR="00790D01" w:rsidRPr="004A026B">
        <w:rPr>
          <w:rFonts w:cs="Times New Roman"/>
          <w:szCs w:val="24"/>
          <w:lang w:val="de-AT"/>
        </w:rPr>
        <w:t>, die jene Art von Existenz empfängt, die</w:t>
      </w:r>
      <w:r w:rsidR="004B3F04" w:rsidRPr="004A026B">
        <w:rPr>
          <w:rFonts w:cs="Times New Roman"/>
          <w:szCs w:val="24"/>
          <w:lang w:val="de-AT"/>
        </w:rPr>
        <w:t xml:space="preserve"> für Gottes Volk typisch ist</w:t>
      </w:r>
      <w:r w:rsidR="00E230F0" w:rsidRPr="004A026B">
        <w:rPr>
          <w:rFonts w:cs="Times New Roman"/>
          <w:szCs w:val="24"/>
          <w:lang w:val="de-AT"/>
        </w:rPr>
        <w:t>. Christ</w:t>
      </w:r>
      <w:r w:rsidR="004B3F04" w:rsidRPr="004A026B">
        <w:rPr>
          <w:rFonts w:cs="Times New Roman"/>
          <w:szCs w:val="24"/>
          <w:lang w:val="de-AT"/>
        </w:rPr>
        <w:t>us sagt</w:t>
      </w:r>
      <w:r w:rsidR="00E230F0" w:rsidRPr="004A026B">
        <w:rPr>
          <w:rFonts w:cs="Times New Roman"/>
          <w:szCs w:val="24"/>
          <w:lang w:val="de-AT"/>
        </w:rPr>
        <w:t xml:space="preserve">: </w:t>
      </w:r>
      <w:r w:rsidR="0089782A" w:rsidRPr="004A026B">
        <w:rPr>
          <w:rFonts w:cs="Times New Roman"/>
          <w:szCs w:val="24"/>
          <w:lang w:val="de-AT"/>
        </w:rPr>
        <w:t>"</w:t>
      </w:r>
      <w:r w:rsidR="004B3F04" w:rsidRPr="004A026B">
        <w:rPr>
          <w:rFonts w:cs="Times New Roman"/>
          <w:szCs w:val="24"/>
          <w:lang w:val="de-AT"/>
        </w:rPr>
        <w:t>Wer mich gesehen hat, hat den Vater gesehen</w:t>
      </w:r>
      <w:r w:rsidR="0089782A" w:rsidRPr="004A026B">
        <w:rPr>
          <w:rFonts w:cs="Times New Roman"/>
          <w:szCs w:val="24"/>
          <w:lang w:val="de-AT"/>
        </w:rPr>
        <w:t>"</w:t>
      </w:r>
      <w:r w:rsidR="00E230F0" w:rsidRPr="004A026B">
        <w:rPr>
          <w:rFonts w:cs="Times New Roman"/>
          <w:szCs w:val="24"/>
          <w:lang w:val="de-AT"/>
        </w:rPr>
        <w:t xml:space="preserve"> (</w:t>
      </w:r>
      <w:proofErr w:type="spellStart"/>
      <w:r w:rsidR="00E230F0" w:rsidRPr="004A026B">
        <w:rPr>
          <w:rFonts w:cs="Times New Roman"/>
          <w:szCs w:val="24"/>
          <w:lang w:val="de-AT"/>
        </w:rPr>
        <w:t>Joh</w:t>
      </w:r>
      <w:proofErr w:type="spellEnd"/>
      <w:r w:rsidR="00E230F0" w:rsidRPr="004A026B">
        <w:rPr>
          <w:rFonts w:cs="Times New Roman"/>
          <w:szCs w:val="24"/>
          <w:lang w:val="de-AT"/>
        </w:rPr>
        <w:t xml:space="preserve"> 14</w:t>
      </w:r>
      <w:r w:rsidR="0089782A" w:rsidRPr="004A026B">
        <w:rPr>
          <w:rFonts w:cs="Times New Roman"/>
          <w:szCs w:val="24"/>
          <w:lang w:val="de-AT"/>
        </w:rPr>
        <w:t xml:space="preserve">, </w:t>
      </w:r>
      <w:r w:rsidR="00E230F0" w:rsidRPr="004A026B">
        <w:rPr>
          <w:rFonts w:cs="Times New Roman"/>
          <w:szCs w:val="24"/>
          <w:lang w:val="de-AT"/>
        </w:rPr>
        <w:t xml:space="preserve">9). </w:t>
      </w:r>
      <w:r w:rsidR="004B3F04" w:rsidRPr="004A026B">
        <w:rPr>
          <w:rFonts w:cs="Times New Roman"/>
          <w:szCs w:val="24"/>
          <w:lang w:val="de-AT"/>
        </w:rPr>
        <w:t>Das bedeutet, dass in einer Person eine andere Person lebt</w:t>
      </w:r>
      <w:r w:rsidR="00E230F0" w:rsidRPr="004A026B">
        <w:rPr>
          <w:rFonts w:cs="Times New Roman"/>
          <w:szCs w:val="24"/>
          <w:lang w:val="de-AT"/>
        </w:rPr>
        <w:t xml:space="preserve">. </w:t>
      </w:r>
      <w:r w:rsidR="004B3F04" w:rsidRPr="004A026B">
        <w:rPr>
          <w:rFonts w:cs="Times New Roman"/>
          <w:szCs w:val="24"/>
          <w:lang w:val="de-AT"/>
        </w:rPr>
        <w:t>Ei</w:t>
      </w:r>
      <w:r w:rsidR="00E230F0" w:rsidRPr="004A026B">
        <w:rPr>
          <w:rFonts w:cs="Times New Roman"/>
          <w:szCs w:val="24"/>
          <w:lang w:val="de-AT"/>
        </w:rPr>
        <w:t>ne Person is</w:t>
      </w:r>
      <w:r w:rsidR="004B3F04" w:rsidRPr="004A026B">
        <w:rPr>
          <w:rFonts w:cs="Times New Roman"/>
          <w:szCs w:val="24"/>
          <w:lang w:val="de-AT"/>
        </w:rPr>
        <w:t>t die Offenbarung einer anderen Person</w:t>
      </w:r>
      <w:r w:rsidR="00E230F0" w:rsidRPr="004A026B">
        <w:rPr>
          <w:rFonts w:cs="Times New Roman"/>
          <w:szCs w:val="24"/>
          <w:lang w:val="de-AT"/>
        </w:rPr>
        <w:t>. Christ</w:t>
      </w:r>
      <w:r w:rsidR="004B3F04" w:rsidRPr="004A026B">
        <w:rPr>
          <w:rFonts w:cs="Times New Roman"/>
          <w:szCs w:val="24"/>
          <w:lang w:val="de-AT"/>
        </w:rPr>
        <w:t>us als der Sohn lebt in der Tat seine Identität in der Offenbarung des Vaters</w:t>
      </w:r>
      <w:r w:rsidR="00E230F0" w:rsidRPr="004A026B">
        <w:rPr>
          <w:rFonts w:cs="Times New Roman"/>
          <w:szCs w:val="24"/>
          <w:lang w:val="de-AT"/>
        </w:rPr>
        <w:t>. In Christ</w:t>
      </w:r>
      <w:r w:rsidR="004B3F04" w:rsidRPr="004A026B">
        <w:rPr>
          <w:rFonts w:cs="Times New Roman"/>
          <w:szCs w:val="24"/>
          <w:lang w:val="de-AT"/>
        </w:rPr>
        <w:t>us nimmt die Menschheit auch an einer solchen Existenz Teil</w:t>
      </w:r>
      <w:r w:rsidR="00E230F0" w:rsidRPr="004A026B">
        <w:rPr>
          <w:rFonts w:cs="Times New Roman"/>
          <w:szCs w:val="24"/>
          <w:lang w:val="de-AT"/>
        </w:rPr>
        <w:t>. Christ</w:t>
      </w:r>
      <w:r w:rsidR="004B3F04" w:rsidRPr="004A026B">
        <w:rPr>
          <w:rFonts w:cs="Times New Roman"/>
          <w:szCs w:val="24"/>
          <w:lang w:val="de-AT"/>
        </w:rPr>
        <w:t>us ist nicht ein Indivi</w:t>
      </w:r>
      <w:r w:rsidR="00790D01" w:rsidRPr="004A026B">
        <w:rPr>
          <w:rFonts w:cs="Times New Roman"/>
          <w:szCs w:val="24"/>
          <w:lang w:val="de-AT"/>
        </w:rPr>
        <w:t>duum, das nur ein Ausdruck der g</w:t>
      </w:r>
      <w:r w:rsidR="004B3F04" w:rsidRPr="004A026B">
        <w:rPr>
          <w:rFonts w:cs="Times New Roman"/>
          <w:szCs w:val="24"/>
          <w:lang w:val="de-AT"/>
        </w:rPr>
        <w:t xml:space="preserve">öttlichen oder der menschlichen Natur wäre. </w:t>
      </w:r>
      <w:r w:rsidR="00E230F0" w:rsidRPr="004A026B">
        <w:rPr>
          <w:rFonts w:cs="Times New Roman"/>
          <w:szCs w:val="24"/>
          <w:lang w:val="de-AT"/>
        </w:rPr>
        <w:t>Christ</w:t>
      </w:r>
      <w:r w:rsidR="004B3F04" w:rsidRPr="004A026B">
        <w:rPr>
          <w:rFonts w:cs="Times New Roman"/>
          <w:szCs w:val="24"/>
          <w:lang w:val="de-AT"/>
        </w:rPr>
        <w:t>us kann nicht ein Individuum genannt werden</w:t>
      </w:r>
      <w:r w:rsidR="00E230F0" w:rsidRPr="004A026B">
        <w:rPr>
          <w:rFonts w:cs="Times New Roman"/>
          <w:szCs w:val="24"/>
          <w:lang w:val="de-AT"/>
        </w:rPr>
        <w:t>. W</w:t>
      </w:r>
      <w:r w:rsidR="004B3F04" w:rsidRPr="004A026B">
        <w:rPr>
          <w:rFonts w:cs="Times New Roman"/>
          <w:szCs w:val="24"/>
          <w:lang w:val="de-AT"/>
        </w:rPr>
        <w:t>enn wir über ein Individuum sprechen, haben wir z.B. einen einzelnen Sessel im Sinn</w:t>
      </w:r>
      <w:r w:rsidR="00E230F0" w:rsidRPr="004A026B">
        <w:rPr>
          <w:rFonts w:cs="Times New Roman"/>
          <w:szCs w:val="24"/>
          <w:lang w:val="de-AT"/>
        </w:rPr>
        <w:t xml:space="preserve">, </w:t>
      </w:r>
      <w:r w:rsidR="004B3F04" w:rsidRPr="004A026B">
        <w:rPr>
          <w:rFonts w:cs="Times New Roman"/>
          <w:szCs w:val="24"/>
          <w:lang w:val="de-AT"/>
        </w:rPr>
        <w:t>wobei jeder einzelne Sessel die Natur eines Sessels ausdrückt, genauso wie jeder einzelne Hase die Natur eines Hasen ausdrückt</w:t>
      </w:r>
      <w:r w:rsidR="00E230F0" w:rsidRPr="004A026B">
        <w:rPr>
          <w:rFonts w:cs="Times New Roman"/>
          <w:szCs w:val="24"/>
          <w:lang w:val="de-AT"/>
        </w:rPr>
        <w:t xml:space="preserve">. </w:t>
      </w:r>
      <w:r w:rsidR="004B3F04" w:rsidRPr="004A026B">
        <w:rPr>
          <w:rFonts w:cs="Times New Roman"/>
          <w:szCs w:val="24"/>
          <w:lang w:val="de-AT"/>
        </w:rPr>
        <w:t>Ein Mensch kann aber nicht auf ein Individuum reduziert werden, weil ein Mensch nicht einfach ein Ausdruck der menschlichen Natur ist</w:t>
      </w:r>
      <w:r w:rsidR="00D97276" w:rsidRPr="004A026B">
        <w:rPr>
          <w:rFonts w:cs="Times New Roman"/>
          <w:szCs w:val="24"/>
          <w:lang w:val="de-AT"/>
        </w:rPr>
        <w:t xml:space="preserve">. </w:t>
      </w:r>
      <w:r w:rsidR="004B3F04" w:rsidRPr="004A026B">
        <w:rPr>
          <w:rFonts w:cs="Times New Roman"/>
          <w:szCs w:val="24"/>
          <w:lang w:val="de-AT"/>
        </w:rPr>
        <w:t>Wenn alle individuellen Menschen bloß ein Ausdruck der menschlichen Natur wären, dann wären alle einzelnen Menschen vereinheitlicht und einheitlich aufgrund dieser gemeinsamen menschlichen Natur</w:t>
      </w:r>
      <w:r w:rsidR="00E230F0" w:rsidRPr="004A026B">
        <w:rPr>
          <w:rFonts w:cs="Times New Roman"/>
          <w:szCs w:val="24"/>
          <w:lang w:val="de-AT"/>
        </w:rPr>
        <w:t xml:space="preserve">. </w:t>
      </w:r>
      <w:r w:rsidR="004B3F04" w:rsidRPr="004A026B">
        <w:rPr>
          <w:rFonts w:cs="Times New Roman"/>
          <w:szCs w:val="24"/>
          <w:lang w:val="de-AT"/>
        </w:rPr>
        <w:t xml:space="preserve">Das Leben bezeugt aber die ganze Zeit, dass die menschliche Natur nicht </w:t>
      </w:r>
      <w:r w:rsidR="004B3F04" w:rsidRPr="004A026B">
        <w:rPr>
          <w:rFonts w:cs="Times New Roman"/>
          <w:szCs w:val="24"/>
          <w:lang w:val="de-AT"/>
        </w:rPr>
        <w:lastRenderedPageBreak/>
        <w:t>ausreicht, uns zusammenzuhalten, die menschliche Natur ist nicht das Kernprinzip der Einheit und der Einheit der Menschenfamilie</w:t>
      </w:r>
      <w:r w:rsidR="00E230F0" w:rsidRPr="004A026B">
        <w:rPr>
          <w:rFonts w:cs="Times New Roman"/>
          <w:szCs w:val="24"/>
          <w:lang w:val="de-AT"/>
        </w:rPr>
        <w:t>. Christ</w:t>
      </w:r>
      <w:r w:rsidR="004B3F04" w:rsidRPr="004A026B">
        <w:rPr>
          <w:rFonts w:cs="Times New Roman"/>
          <w:szCs w:val="24"/>
          <w:lang w:val="de-AT"/>
        </w:rPr>
        <w:t>us ist daher nicht ein Ausdruck der göttlichen Natur, sondern genau das Gegenteil</w:t>
      </w:r>
      <w:r w:rsidR="00E230F0" w:rsidRPr="004A026B">
        <w:rPr>
          <w:rFonts w:cs="Times New Roman"/>
          <w:szCs w:val="24"/>
          <w:lang w:val="de-AT"/>
        </w:rPr>
        <w:t xml:space="preserve">: </w:t>
      </w:r>
      <w:r w:rsidR="004B3F04" w:rsidRPr="004A026B">
        <w:rPr>
          <w:rFonts w:cs="Times New Roman"/>
          <w:szCs w:val="24"/>
          <w:lang w:val="de-AT"/>
        </w:rPr>
        <w:t xml:space="preserve">seiner göttlichen Natur ist in ihrer Gesamtheit das Siegel der Sohnschaft aufgedrückt, weil </w:t>
      </w:r>
      <w:r w:rsidR="00D97276" w:rsidRPr="004A026B">
        <w:rPr>
          <w:rFonts w:cs="Times New Roman"/>
          <w:szCs w:val="24"/>
          <w:lang w:val="de-AT"/>
        </w:rPr>
        <w:t>Christ</w:t>
      </w:r>
      <w:r w:rsidR="004B3F04" w:rsidRPr="004A026B">
        <w:rPr>
          <w:rFonts w:cs="Times New Roman"/>
          <w:szCs w:val="24"/>
          <w:lang w:val="de-AT"/>
        </w:rPr>
        <w:t>us ewig von Gottvater geboren ist</w:t>
      </w:r>
      <w:r w:rsidR="00E230F0" w:rsidRPr="004A026B">
        <w:rPr>
          <w:rFonts w:cs="Times New Roman"/>
          <w:szCs w:val="24"/>
          <w:lang w:val="de-AT"/>
        </w:rPr>
        <w:t>. Christ</w:t>
      </w:r>
      <w:r w:rsidR="00D475D8" w:rsidRPr="004A026B">
        <w:rPr>
          <w:rFonts w:cs="Times New Roman"/>
          <w:szCs w:val="24"/>
          <w:lang w:val="de-AT"/>
        </w:rPr>
        <w:t>us ist deshalb nicht ein Ausdruck der menschlichen Natur, sondern genau das Gegenteil</w:t>
      </w:r>
      <w:r w:rsidR="00E230F0" w:rsidRPr="004A026B">
        <w:rPr>
          <w:rFonts w:cs="Times New Roman"/>
          <w:szCs w:val="24"/>
          <w:lang w:val="de-AT"/>
        </w:rPr>
        <w:t>: Christ</w:t>
      </w:r>
      <w:r w:rsidR="00D475D8" w:rsidRPr="004A026B">
        <w:rPr>
          <w:rFonts w:cs="Times New Roman"/>
          <w:szCs w:val="24"/>
          <w:lang w:val="de-AT"/>
        </w:rPr>
        <w:t>us verändert die menschliche Natur, da sie in seine Sohnschaft mit einbezogen wird</w:t>
      </w:r>
      <w:r w:rsidR="00D97276" w:rsidRPr="004A026B">
        <w:rPr>
          <w:rFonts w:cs="Times New Roman"/>
          <w:szCs w:val="24"/>
          <w:lang w:val="de-AT"/>
        </w:rPr>
        <w:t>.</w:t>
      </w:r>
      <w:r w:rsidR="00E230F0" w:rsidRPr="004A026B">
        <w:rPr>
          <w:rFonts w:cs="Times New Roman"/>
          <w:szCs w:val="24"/>
          <w:lang w:val="de-AT"/>
        </w:rPr>
        <w:t xml:space="preserve"> </w:t>
      </w:r>
      <w:r w:rsidR="00D475D8" w:rsidRPr="004A026B">
        <w:rPr>
          <w:rFonts w:cs="Times New Roman"/>
          <w:szCs w:val="24"/>
          <w:lang w:val="de-AT"/>
        </w:rPr>
        <w:t>Er hat unsere menschliche Natur mit seiner Sohnesliebe durchdrungen</w:t>
      </w:r>
      <w:r w:rsidR="00E230F0" w:rsidRPr="004A026B">
        <w:rPr>
          <w:rFonts w:cs="Times New Roman"/>
          <w:szCs w:val="24"/>
          <w:lang w:val="de-AT"/>
        </w:rPr>
        <w:t xml:space="preserve">. </w:t>
      </w:r>
      <w:r w:rsidR="00D475D8" w:rsidRPr="004A026B">
        <w:rPr>
          <w:rFonts w:cs="Times New Roman"/>
          <w:szCs w:val="24"/>
          <w:lang w:val="de-AT"/>
        </w:rPr>
        <w:t>Deshalb ist</w:t>
      </w:r>
      <w:r w:rsidR="00E230F0" w:rsidRPr="004A026B">
        <w:rPr>
          <w:rFonts w:cs="Times New Roman"/>
          <w:szCs w:val="24"/>
          <w:lang w:val="de-AT"/>
        </w:rPr>
        <w:t xml:space="preserve"> Christ</w:t>
      </w:r>
      <w:r w:rsidR="00D475D8" w:rsidRPr="004A026B">
        <w:rPr>
          <w:rFonts w:cs="Times New Roman"/>
          <w:szCs w:val="24"/>
          <w:lang w:val="de-AT"/>
        </w:rPr>
        <w:t>us nicht ein idealer Mensch, der von einem Individuum nachgeahmt werden sollte, sondern im</w:t>
      </w:r>
      <w:r w:rsidR="00E230F0" w:rsidRPr="004A026B">
        <w:rPr>
          <w:rFonts w:cs="Times New Roman"/>
          <w:szCs w:val="24"/>
          <w:lang w:val="de-AT"/>
        </w:rPr>
        <w:t xml:space="preserve"> </w:t>
      </w:r>
      <w:r w:rsidR="00D475D8" w:rsidRPr="004A026B">
        <w:rPr>
          <w:rFonts w:cs="Times New Roman"/>
          <w:szCs w:val="24"/>
          <w:lang w:val="de-AT"/>
        </w:rPr>
        <w:t>Gegenteil</w:t>
      </w:r>
      <w:r w:rsidR="00E230F0" w:rsidRPr="004A026B">
        <w:rPr>
          <w:rFonts w:cs="Times New Roman"/>
          <w:szCs w:val="24"/>
          <w:lang w:val="de-AT"/>
        </w:rPr>
        <w:t xml:space="preserve">: </w:t>
      </w:r>
      <w:r w:rsidR="00D475D8" w:rsidRPr="004A026B">
        <w:rPr>
          <w:rFonts w:cs="Times New Roman"/>
          <w:szCs w:val="24"/>
          <w:lang w:val="de-AT"/>
        </w:rPr>
        <w:t xml:space="preserve">Der Mensch hat die Möglichkeit, </w:t>
      </w:r>
      <w:r w:rsidR="00E230F0" w:rsidRPr="004A026B">
        <w:rPr>
          <w:rFonts w:cs="Times New Roman"/>
          <w:szCs w:val="24"/>
          <w:lang w:val="de-AT"/>
        </w:rPr>
        <w:t>a</w:t>
      </w:r>
      <w:r w:rsidR="00D475D8" w:rsidRPr="004A026B">
        <w:rPr>
          <w:rFonts w:cs="Times New Roman"/>
          <w:szCs w:val="24"/>
          <w:lang w:val="de-AT"/>
        </w:rPr>
        <w:t>n der sakramentalen Wirklichkeit Christi teilzuhaben, u</w:t>
      </w:r>
      <w:r w:rsidR="00E230F0" w:rsidRPr="004A026B">
        <w:rPr>
          <w:rFonts w:cs="Times New Roman"/>
          <w:szCs w:val="24"/>
          <w:lang w:val="de-AT"/>
        </w:rPr>
        <w:t>nd n</w:t>
      </w:r>
      <w:r w:rsidR="00D475D8" w:rsidRPr="004A026B">
        <w:rPr>
          <w:rFonts w:cs="Times New Roman"/>
          <w:szCs w:val="24"/>
          <w:lang w:val="de-AT"/>
        </w:rPr>
        <w:t>icht durch seine eigenen Bemühungen, son</w:t>
      </w:r>
      <w:r w:rsidR="00352860" w:rsidRPr="004A026B">
        <w:rPr>
          <w:rFonts w:cs="Times New Roman"/>
          <w:szCs w:val="24"/>
          <w:lang w:val="de-AT"/>
        </w:rPr>
        <w:t>dern in Freiheit die Neu</w:t>
      </w:r>
      <w:r w:rsidR="00790D01" w:rsidRPr="004A026B">
        <w:rPr>
          <w:rFonts w:cs="Times New Roman"/>
          <w:szCs w:val="24"/>
          <w:lang w:val="de-AT"/>
        </w:rPr>
        <w:t>artigkeit</w:t>
      </w:r>
      <w:r w:rsidR="00352860" w:rsidRPr="004A026B">
        <w:rPr>
          <w:rFonts w:cs="Times New Roman"/>
          <w:szCs w:val="24"/>
          <w:lang w:val="de-AT"/>
        </w:rPr>
        <w:t xml:space="preserve"> der Existenz anzunehmen</w:t>
      </w:r>
      <w:r w:rsidR="00E230F0" w:rsidRPr="004A026B">
        <w:rPr>
          <w:rFonts w:cs="Times New Roman"/>
          <w:szCs w:val="24"/>
          <w:lang w:val="de-AT"/>
        </w:rPr>
        <w:t>.</w:t>
      </w:r>
    </w:p>
    <w:p w:rsidR="00E230F0" w:rsidRPr="004A026B" w:rsidRDefault="00352860">
      <w:pPr>
        <w:pStyle w:val="KeinLeerraum"/>
        <w:jc w:val="both"/>
        <w:rPr>
          <w:rFonts w:cs="Times New Roman"/>
          <w:szCs w:val="24"/>
          <w:lang w:val="de-AT"/>
        </w:rPr>
        <w:pPrChange w:id="133" w:author="Wolfgang Rank" w:date="2014-07-09T18:26:00Z">
          <w:pPr>
            <w:pStyle w:val="KeinLeerraum"/>
          </w:pPr>
        </w:pPrChange>
      </w:pPr>
      <w:r w:rsidRPr="004A026B">
        <w:rPr>
          <w:rFonts w:cs="Times New Roman"/>
          <w:szCs w:val="24"/>
          <w:lang w:val="de-AT"/>
        </w:rPr>
        <w:t>Wenn man in diese neue Existenz eingebunden ist, wenn man von der Neu</w:t>
      </w:r>
      <w:r w:rsidR="00790D01" w:rsidRPr="004A026B">
        <w:rPr>
          <w:rFonts w:cs="Times New Roman"/>
          <w:szCs w:val="24"/>
          <w:lang w:val="de-AT"/>
        </w:rPr>
        <w:t>artigkeit</w:t>
      </w:r>
      <w:r w:rsidRPr="004A026B">
        <w:rPr>
          <w:rFonts w:cs="Times New Roman"/>
          <w:szCs w:val="24"/>
          <w:lang w:val="de-AT"/>
        </w:rPr>
        <w:t xml:space="preserve"> des Lebens durchdrungen ist, kann man nicht länger mit dem Dualismus zufrieden sein, der Trennung der materiellen und der spirituellen Welt, des Natürlichen und des Übernatürlichen, man kann nicht länger moralisieren</w:t>
      </w:r>
      <w:r w:rsidR="00E230F0" w:rsidRPr="004A026B">
        <w:rPr>
          <w:rFonts w:cs="Times New Roman"/>
          <w:szCs w:val="24"/>
          <w:lang w:val="de-AT"/>
        </w:rPr>
        <w:t xml:space="preserve">. </w:t>
      </w:r>
      <w:r w:rsidRPr="004A026B">
        <w:rPr>
          <w:rFonts w:cs="Times New Roman"/>
          <w:szCs w:val="24"/>
          <w:lang w:val="de-AT"/>
        </w:rPr>
        <w:t>Das eigene Wissen wird viel herausfordernder, als man gewöhnt ist</w:t>
      </w:r>
      <w:r w:rsidR="00E230F0" w:rsidRPr="004A026B">
        <w:rPr>
          <w:rFonts w:cs="Times New Roman"/>
          <w:szCs w:val="24"/>
          <w:lang w:val="de-AT"/>
        </w:rPr>
        <w:t xml:space="preserve">. </w:t>
      </w:r>
      <w:r w:rsidRPr="004A026B">
        <w:rPr>
          <w:rFonts w:cs="Times New Roman"/>
          <w:szCs w:val="24"/>
          <w:lang w:val="de-AT"/>
        </w:rPr>
        <w:t>Unser Verstehen bewegt sich zwischen zwei Polen</w:t>
      </w:r>
      <w:r w:rsidR="00D97276" w:rsidRPr="004A026B">
        <w:rPr>
          <w:rFonts w:cs="Times New Roman"/>
          <w:szCs w:val="24"/>
          <w:lang w:val="de-AT"/>
        </w:rPr>
        <w:t xml:space="preserve">: </w:t>
      </w:r>
      <w:r w:rsidRPr="004A026B">
        <w:rPr>
          <w:rFonts w:cs="Times New Roman"/>
          <w:szCs w:val="24"/>
          <w:lang w:val="de-AT"/>
        </w:rPr>
        <w:t>Wenn ich ein bestimmtes Ding entdecken soll, muss ich es isolieren und so nehmen, wie es selbst ist, was bedeutet, dass ich mich selbst von dem Objekt meines Wissens trennen muss</w:t>
      </w:r>
      <w:r w:rsidR="00E230F0" w:rsidRPr="004A026B">
        <w:rPr>
          <w:rFonts w:cs="Times New Roman"/>
          <w:szCs w:val="24"/>
          <w:lang w:val="de-AT"/>
        </w:rPr>
        <w:t xml:space="preserve">. </w:t>
      </w:r>
      <w:r w:rsidRPr="004A026B">
        <w:rPr>
          <w:rFonts w:cs="Times New Roman"/>
          <w:szCs w:val="24"/>
          <w:lang w:val="de-AT"/>
        </w:rPr>
        <w:t>Erkenntnis beruht daher auf der Trennung des Erkennenden und des Erkannten</w:t>
      </w:r>
      <w:r w:rsidR="00E230F0" w:rsidRPr="004A026B">
        <w:rPr>
          <w:rFonts w:cs="Times New Roman"/>
          <w:szCs w:val="24"/>
          <w:lang w:val="de-AT"/>
        </w:rPr>
        <w:t xml:space="preserve">. </w:t>
      </w:r>
      <w:r w:rsidR="00AB1890" w:rsidRPr="004A026B">
        <w:rPr>
          <w:rFonts w:cs="Times New Roman"/>
          <w:szCs w:val="24"/>
          <w:lang w:val="de-AT"/>
        </w:rPr>
        <w:t>Der zweite Pol ist wissenschaftliches Wissen um die Beziehungen zwischen Elementen, Dingen und Objekten</w:t>
      </w:r>
      <w:r w:rsidR="00E230F0" w:rsidRPr="004A026B">
        <w:rPr>
          <w:rFonts w:cs="Times New Roman"/>
          <w:szCs w:val="24"/>
          <w:lang w:val="de-AT"/>
        </w:rPr>
        <w:t xml:space="preserve">. </w:t>
      </w:r>
      <w:r w:rsidR="00AB1890" w:rsidRPr="004A026B">
        <w:rPr>
          <w:rFonts w:cs="Times New Roman"/>
          <w:szCs w:val="24"/>
          <w:lang w:val="de-AT"/>
        </w:rPr>
        <w:t>Nach der Ablehnung der M</w:t>
      </w:r>
      <w:r w:rsidR="00E230F0" w:rsidRPr="004A026B">
        <w:rPr>
          <w:rFonts w:cs="Times New Roman"/>
          <w:szCs w:val="24"/>
          <w:lang w:val="de-AT"/>
        </w:rPr>
        <w:t>etaphysi</w:t>
      </w:r>
      <w:r w:rsidR="00AB1890" w:rsidRPr="004A026B">
        <w:rPr>
          <w:rFonts w:cs="Times New Roman"/>
          <w:szCs w:val="24"/>
          <w:lang w:val="de-AT"/>
        </w:rPr>
        <w:t>k</w:t>
      </w:r>
      <w:r w:rsidR="00E230F0" w:rsidRPr="004A026B">
        <w:rPr>
          <w:rFonts w:cs="Times New Roman"/>
          <w:szCs w:val="24"/>
          <w:lang w:val="de-AT"/>
        </w:rPr>
        <w:t xml:space="preserve">, </w:t>
      </w:r>
      <w:r w:rsidR="00AB1890" w:rsidRPr="004A026B">
        <w:rPr>
          <w:rFonts w:cs="Times New Roman"/>
          <w:szCs w:val="24"/>
          <w:lang w:val="de-AT"/>
        </w:rPr>
        <w:t>die im Wesentlichen nicht über Analogie hinausgeht, ist unser Wissen zwischen diesen zwei Polen eingeschlossen</w:t>
      </w:r>
      <w:r w:rsidR="00E230F0" w:rsidRPr="004A026B">
        <w:rPr>
          <w:rFonts w:cs="Times New Roman"/>
          <w:szCs w:val="24"/>
          <w:lang w:val="de-AT"/>
        </w:rPr>
        <w:t>. Analog</w:t>
      </w:r>
      <w:r w:rsidR="00AB1890" w:rsidRPr="004A026B">
        <w:rPr>
          <w:rFonts w:cs="Times New Roman"/>
          <w:szCs w:val="24"/>
          <w:lang w:val="de-AT"/>
        </w:rPr>
        <w:t>ie</w:t>
      </w:r>
      <w:r w:rsidR="00E230F0" w:rsidRPr="004A026B">
        <w:rPr>
          <w:rFonts w:cs="Times New Roman"/>
          <w:szCs w:val="24"/>
          <w:lang w:val="de-AT"/>
        </w:rPr>
        <w:t xml:space="preserve"> </w:t>
      </w:r>
      <w:r w:rsidR="00AB1890" w:rsidRPr="004A026B">
        <w:rPr>
          <w:rFonts w:cs="Times New Roman"/>
          <w:szCs w:val="24"/>
          <w:lang w:val="de-AT"/>
        </w:rPr>
        <w:t>und M</w:t>
      </w:r>
      <w:r w:rsidR="00E230F0" w:rsidRPr="004A026B">
        <w:rPr>
          <w:rFonts w:cs="Times New Roman"/>
          <w:szCs w:val="24"/>
          <w:lang w:val="de-AT"/>
        </w:rPr>
        <w:t>etaphysi</w:t>
      </w:r>
      <w:r w:rsidR="00AB1890" w:rsidRPr="004A026B">
        <w:rPr>
          <w:rFonts w:cs="Times New Roman"/>
          <w:szCs w:val="24"/>
          <w:lang w:val="de-AT"/>
        </w:rPr>
        <w:t>k</w:t>
      </w:r>
      <w:r w:rsidR="00E230F0" w:rsidRPr="004A026B">
        <w:rPr>
          <w:rFonts w:cs="Times New Roman"/>
          <w:szCs w:val="24"/>
          <w:lang w:val="de-AT"/>
        </w:rPr>
        <w:t xml:space="preserve"> </w:t>
      </w:r>
      <w:r w:rsidR="00AB1890" w:rsidRPr="004A026B">
        <w:rPr>
          <w:rFonts w:cs="Times New Roman"/>
          <w:szCs w:val="24"/>
          <w:lang w:val="de-AT"/>
        </w:rPr>
        <w:t>leiden unter dieser strikten Trennung der zwei Welten</w:t>
      </w:r>
      <w:r w:rsidR="00E230F0" w:rsidRPr="004A026B">
        <w:rPr>
          <w:rFonts w:cs="Times New Roman"/>
          <w:szCs w:val="24"/>
          <w:lang w:val="de-AT"/>
        </w:rPr>
        <w:t>.</w:t>
      </w:r>
    </w:p>
    <w:p w:rsidR="00645EC4" w:rsidRPr="004A026B" w:rsidRDefault="00645EC4">
      <w:pPr>
        <w:pStyle w:val="KeinLeerraum"/>
        <w:jc w:val="both"/>
        <w:rPr>
          <w:rFonts w:cs="Times New Roman"/>
          <w:szCs w:val="24"/>
          <w:lang w:val="de-AT"/>
        </w:rPr>
        <w:pPrChange w:id="134" w:author="Wolfgang Rank" w:date="2014-07-09T18:26:00Z">
          <w:pPr>
            <w:pStyle w:val="KeinLeerraum"/>
          </w:pPr>
        </w:pPrChange>
      </w:pPr>
      <w:r w:rsidRPr="004A026B">
        <w:rPr>
          <w:rFonts w:cs="Times New Roman"/>
          <w:szCs w:val="24"/>
          <w:lang w:val="de-AT"/>
        </w:rPr>
        <w:t>In Christ</w:t>
      </w:r>
      <w:r w:rsidR="00AB1890" w:rsidRPr="004A026B">
        <w:rPr>
          <w:rFonts w:cs="Times New Roman"/>
          <w:szCs w:val="24"/>
          <w:lang w:val="de-AT"/>
        </w:rPr>
        <w:t>us</w:t>
      </w:r>
      <w:r w:rsidRPr="004A026B">
        <w:rPr>
          <w:rFonts w:cs="Times New Roman"/>
          <w:szCs w:val="24"/>
          <w:lang w:val="de-AT"/>
        </w:rPr>
        <w:t xml:space="preserve">, </w:t>
      </w:r>
      <w:r w:rsidR="00AB1890" w:rsidRPr="004A026B">
        <w:rPr>
          <w:rFonts w:cs="Times New Roman"/>
          <w:szCs w:val="24"/>
          <w:lang w:val="de-AT"/>
        </w:rPr>
        <w:t>sowie in S</w:t>
      </w:r>
      <w:r w:rsidRPr="004A026B">
        <w:rPr>
          <w:rFonts w:cs="Times New Roman"/>
          <w:szCs w:val="24"/>
          <w:lang w:val="de-AT"/>
        </w:rPr>
        <w:t>a</w:t>
      </w:r>
      <w:r w:rsidR="00AB1890" w:rsidRPr="004A026B">
        <w:rPr>
          <w:rFonts w:cs="Times New Roman"/>
          <w:szCs w:val="24"/>
          <w:lang w:val="de-AT"/>
        </w:rPr>
        <w:t>k</w:t>
      </w:r>
      <w:r w:rsidRPr="004A026B">
        <w:rPr>
          <w:rFonts w:cs="Times New Roman"/>
          <w:szCs w:val="24"/>
          <w:lang w:val="de-AT"/>
        </w:rPr>
        <w:t>rament</w:t>
      </w:r>
      <w:r w:rsidR="00AB1890" w:rsidRPr="004A026B">
        <w:rPr>
          <w:rFonts w:cs="Times New Roman"/>
          <w:szCs w:val="24"/>
          <w:lang w:val="de-AT"/>
        </w:rPr>
        <w:t>en,</w:t>
      </w:r>
      <w:r w:rsidRPr="004A026B">
        <w:rPr>
          <w:rFonts w:cs="Times New Roman"/>
          <w:szCs w:val="24"/>
          <w:lang w:val="de-AT"/>
        </w:rPr>
        <w:t xml:space="preserve"> in </w:t>
      </w:r>
      <w:r w:rsidR="00AB1890" w:rsidRPr="004A026B">
        <w:rPr>
          <w:rFonts w:cs="Times New Roman"/>
          <w:szCs w:val="24"/>
          <w:lang w:val="de-AT"/>
        </w:rPr>
        <w:t>denen</w:t>
      </w:r>
      <w:r w:rsidRPr="004A026B">
        <w:rPr>
          <w:rFonts w:cs="Times New Roman"/>
          <w:szCs w:val="24"/>
          <w:lang w:val="de-AT"/>
        </w:rPr>
        <w:t xml:space="preserve"> </w:t>
      </w:r>
      <w:r w:rsidR="00AB1890" w:rsidRPr="004A026B">
        <w:rPr>
          <w:rFonts w:cs="Times New Roman"/>
          <w:szCs w:val="24"/>
          <w:lang w:val="de-AT"/>
        </w:rPr>
        <w:t>–</w:t>
      </w:r>
      <w:r w:rsidRPr="004A026B">
        <w:rPr>
          <w:rFonts w:cs="Times New Roman"/>
          <w:szCs w:val="24"/>
          <w:lang w:val="de-AT"/>
        </w:rPr>
        <w:t xml:space="preserve"> </w:t>
      </w:r>
      <w:r w:rsidR="00AB1890" w:rsidRPr="004A026B">
        <w:rPr>
          <w:rFonts w:cs="Times New Roman"/>
          <w:szCs w:val="24"/>
          <w:lang w:val="de-AT"/>
        </w:rPr>
        <w:t>wie Leo der Große sagt</w:t>
      </w:r>
      <w:r w:rsidRPr="004A026B">
        <w:rPr>
          <w:rFonts w:cs="Times New Roman"/>
          <w:szCs w:val="24"/>
          <w:lang w:val="de-AT"/>
        </w:rPr>
        <w:t xml:space="preserve"> – </w:t>
      </w:r>
      <w:r w:rsidR="00AB1890" w:rsidRPr="004A026B">
        <w:rPr>
          <w:rFonts w:cs="Times New Roman"/>
          <w:szCs w:val="24"/>
          <w:lang w:val="de-AT"/>
        </w:rPr>
        <w:t xml:space="preserve">das, was der Leib Christi </w:t>
      </w:r>
      <w:r w:rsidR="00116405" w:rsidRPr="004A026B">
        <w:rPr>
          <w:rFonts w:cs="Times New Roman"/>
          <w:szCs w:val="24"/>
          <w:lang w:val="de-AT"/>
        </w:rPr>
        <w:t xml:space="preserve">war, fortgesetzt wird, gibt es </w:t>
      </w:r>
      <w:r w:rsidR="00AB1890" w:rsidRPr="004A026B">
        <w:rPr>
          <w:rFonts w:cs="Times New Roman"/>
          <w:szCs w:val="24"/>
          <w:lang w:val="de-AT"/>
        </w:rPr>
        <w:t>eine Beziehung, die die Begründung der Erkenntnis ist; eine Beziehung sind nicht nur die Bezüge zwischen den Subjekten und den Objekten, sondern eine liebende Beziehung, die uns erlaubt, einander kennen zu lernen</w:t>
      </w:r>
      <w:r w:rsidRPr="004A026B">
        <w:rPr>
          <w:rFonts w:cs="Times New Roman"/>
          <w:szCs w:val="24"/>
          <w:lang w:val="de-AT"/>
        </w:rPr>
        <w:t xml:space="preserve">. </w:t>
      </w:r>
      <w:r w:rsidR="004E1162" w:rsidRPr="004A026B">
        <w:rPr>
          <w:rFonts w:cs="Times New Roman"/>
          <w:szCs w:val="24"/>
          <w:lang w:val="de-AT"/>
        </w:rPr>
        <w:t xml:space="preserve">Sie ist nicht eine Beziehung zwischen zwei Punkten, sondern eine Beziehung, die zwei Punkten offenbart, einen </w:t>
      </w:r>
      <w:r w:rsidRPr="004A026B">
        <w:rPr>
          <w:rFonts w:cs="Times New Roman"/>
          <w:i/>
          <w:szCs w:val="24"/>
          <w:lang w:val="de-AT"/>
        </w:rPr>
        <w:t>in</w:t>
      </w:r>
      <w:r w:rsidRPr="004A026B">
        <w:rPr>
          <w:rFonts w:cs="Times New Roman"/>
          <w:szCs w:val="24"/>
          <w:lang w:val="de-AT"/>
        </w:rPr>
        <w:t xml:space="preserve"> </w:t>
      </w:r>
      <w:r w:rsidR="004E1162" w:rsidRPr="004A026B">
        <w:rPr>
          <w:rFonts w:cs="Times New Roman"/>
          <w:szCs w:val="24"/>
          <w:lang w:val="de-AT"/>
        </w:rPr>
        <w:t>dem anderen zu sehen und zugleich einen</w:t>
      </w:r>
      <w:r w:rsidR="004E1162" w:rsidRPr="004A026B">
        <w:rPr>
          <w:rFonts w:cs="Times New Roman"/>
          <w:b/>
          <w:szCs w:val="24"/>
          <w:lang w:val="de-AT"/>
        </w:rPr>
        <w:t xml:space="preserve"> </w:t>
      </w:r>
      <w:r w:rsidR="004E1162" w:rsidRPr="004A026B">
        <w:rPr>
          <w:rFonts w:cs="Times New Roman"/>
          <w:i/>
          <w:szCs w:val="24"/>
          <w:lang w:val="de-AT"/>
        </w:rPr>
        <w:t>zusammen mit</w:t>
      </w:r>
      <w:r w:rsidRPr="004A026B">
        <w:rPr>
          <w:rFonts w:cs="Times New Roman"/>
          <w:szCs w:val="24"/>
          <w:lang w:val="de-AT"/>
        </w:rPr>
        <w:t xml:space="preserve"> </w:t>
      </w:r>
      <w:r w:rsidR="004E1162" w:rsidRPr="004A026B">
        <w:rPr>
          <w:rFonts w:cs="Times New Roman"/>
          <w:szCs w:val="24"/>
          <w:lang w:val="de-AT"/>
        </w:rPr>
        <w:t>dem anderen</w:t>
      </w:r>
      <w:r w:rsidRPr="004A026B">
        <w:rPr>
          <w:rFonts w:cs="Times New Roman"/>
          <w:szCs w:val="24"/>
          <w:lang w:val="de-AT"/>
        </w:rPr>
        <w:t>. Christ</w:t>
      </w:r>
      <w:r w:rsidR="004E1162" w:rsidRPr="004A026B">
        <w:rPr>
          <w:rFonts w:cs="Times New Roman"/>
          <w:szCs w:val="24"/>
          <w:lang w:val="de-AT"/>
        </w:rPr>
        <w:t>us sagt</w:t>
      </w:r>
      <w:r w:rsidRPr="004A026B">
        <w:rPr>
          <w:rFonts w:cs="Times New Roman"/>
          <w:szCs w:val="24"/>
          <w:lang w:val="de-AT"/>
        </w:rPr>
        <w:t xml:space="preserve">: </w:t>
      </w:r>
      <w:r w:rsidR="0089782A" w:rsidRPr="004A026B">
        <w:rPr>
          <w:rFonts w:cs="Times New Roman"/>
          <w:szCs w:val="24"/>
          <w:lang w:val="de-AT"/>
        </w:rPr>
        <w:t>"</w:t>
      </w:r>
      <w:r w:rsidR="004E1162" w:rsidRPr="004A026B">
        <w:rPr>
          <w:rFonts w:cs="Times New Roman"/>
          <w:szCs w:val="24"/>
          <w:lang w:val="de-AT"/>
        </w:rPr>
        <w:t>Ihr kennt weder mich noch meinen Vater</w:t>
      </w:r>
      <w:r w:rsidRPr="004A026B">
        <w:rPr>
          <w:rFonts w:cs="Times New Roman"/>
          <w:szCs w:val="24"/>
          <w:lang w:val="de-AT"/>
        </w:rPr>
        <w:t xml:space="preserve">; </w:t>
      </w:r>
      <w:r w:rsidR="004E1162" w:rsidRPr="004A026B">
        <w:rPr>
          <w:rFonts w:cs="Times New Roman"/>
          <w:szCs w:val="24"/>
          <w:lang w:val="de-AT"/>
        </w:rPr>
        <w:t>wenn ihr mich kennen würdet, würdet ihr auch meinen Vater kennen</w:t>
      </w:r>
      <w:r w:rsidR="0089782A" w:rsidRPr="004A026B">
        <w:rPr>
          <w:rFonts w:cs="Times New Roman"/>
          <w:szCs w:val="24"/>
          <w:lang w:val="de-AT"/>
        </w:rPr>
        <w:t>"</w:t>
      </w:r>
      <w:r w:rsidRPr="004A026B">
        <w:rPr>
          <w:rFonts w:cs="Times New Roman"/>
          <w:szCs w:val="24"/>
          <w:lang w:val="de-AT"/>
        </w:rPr>
        <w:t xml:space="preserve"> (</w:t>
      </w:r>
      <w:r w:rsidR="004E1162" w:rsidRPr="004A026B">
        <w:rPr>
          <w:rFonts w:cs="Times New Roman"/>
          <w:szCs w:val="24"/>
          <w:lang w:val="de-AT"/>
        </w:rPr>
        <w:t xml:space="preserve">vgl. </w:t>
      </w:r>
      <w:proofErr w:type="spellStart"/>
      <w:r w:rsidR="004E1162" w:rsidRPr="004A026B">
        <w:rPr>
          <w:rFonts w:cs="Times New Roman"/>
          <w:szCs w:val="24"/>
          <w:lang w:val="de-AT"/>
        </w:rPr>
        <w:t>Joh</w:t>
      </w:r>
      <w:proofErr w:type="spellEnd"/>
      <w:r w:rsidRPr="004A026B">
        <w:rPr>
          <w:rFonts w:cs="Times New Roman"/>
          <w:szCs w:val="24"/>
          <w:lang w:val="de-AT"/>
        </w:rPr>
        <w:t xml:space="preserve"> 8, 19). </w:t>
      </w:r>
      <w:r w:rsidR="004E1162" w:rsidRPr="004A026B">
        <w:rPr>
          <w:rFonts w:cs="Times New Roman"/>
          <w:szCs w:val="24"/>
          <w:lang w:val="de-AT"/>
        </w:rPr>
        <w:t xml:space="preserve">Die Beziehung wird also in einem Raum der Liebe, Gegenseitigkeit, </w:t>
      </w:r>
      <w:r w:rsidR="00E51236" w:rsidRPr="004A026B">
        <w:rPr>
          <w:rFonts w:cs="Times New Roman"/>
          <w:szCs w:val="24"/>
          <w:lang w:val="de-AT"/>
        </w:rPr>
        <w:t>Zwiesprache</w:t>
      </w:r>
      <w:r w:rsidR="004E1162" w:rsidRPr="004A026B">
        <w:rPr>
          <w:rFonts w:cs="Times New Roman"/>
          <w:szCs w:val="24"/>
          <w:lang w:val="de-AT"/>
        </w:rPr>
        <w:t xml:space="preserve"> und Wahrheit geoffenbart</w:t>
      </w:r>
      <w:r w:rsidRPr="004A026B">
        <w:rPr>
          <w:rFonts w:cs="Times New Roman"/>
          <w:szCs w:val="24"/>
          <w:lang w:val="de-AT"/>
        </w:rPr>
        <w:t xml:space="preserve">. </w:t>
      </w:r>
      <w:r w:rsidR="004E1162" w:rsidRPr="004A026B">
        <w:rPr>
          <w:rFonts w:cs="Times New Roman"/>
          <w:szCs w:val="24"/>
          <w:lang w:val="de-AT"/>
        </w:rPr>
        <w:t>Ein Mensch als Person wird in seiner menschlichen Natur geoffenbart</w:t>
      </w:r>
      <w:r w:rsidRPr="004A026B">
        <w:rPr>
          <w:rFonts w:cs="Times New Roman"/>
          <w:szCs w:val="24"/>
          <w:lang w:val="de-AT"/>
        </w:rPr>
        <w:t xml:space="preserve">. </w:t>
      </w:r>
      <w:r w:rsidR="004E1162" w:rsidRPr="004A026B">
        <w:rPr>
          <w:rFonts w:cs="Times New Roman"/>
          <w:szCs w:val="24"/>
          <w:lang w:val="de-AT"/>
        </w:rPr>
        <w:t>U</w:t>
      </w:r>
      <w:r w:rsidRPr="004A026B">
        <w:rPr>
          <w:rFonts w:cs="Times New Roman"/>
          <w:szCs w:val="24"/>
          <w:lang w:val="de-AT"/>
        </w:rPr>
        <w:t xml:space="preserve">nd </w:t>
      </w:r>
      <w:r w:rsidR="004E1162" w:rsidRPr="004A026B">
        <w:rPr>
          <w:rFonts w:cs="Times New Roman"/>
          <w:szCs w:val="24"/>
          <w:lang w:val="de-AT"/>
        </w:rPr>
        <w:t xml:space="preserve">weil der Mensch </w:t>
      </w:r>
      <w:r w:rsidR="001A337E" w:rsidRPr="004A026B">
        <w:rPr>
          <w:rFonts w:cs="Times New Roman"/>
          <w:szCs w:val="24"/>
          <w:lang w:val="de-AT"/>
        </w:rPr>
        <w:t>als Person g</w:t>
      </w:r>
      <w:r w:rsidR="004E1162" w:rsidRPr="004A026B">
        <w:rPr>
          <w:rFonts w:cs="Times New Roman"/>
          <w:szCs w:val="24"/>
          <w:lang w:val="de-AT"/>
        </w:rPr>
        <w:t>emeinschaft</w:t>
      </w:r>
      <w:r w:rsidR="001A337E" w:rsidRPr="004A026B">
        <w:rPr>
          <w:rFonts w:cs="Times New Roman"/>
          <w:szCs w:val="24"/>
          <w:lang w:val="de-AT"/>
        </w:rPr>
        <w:t>lich</w:t>
      </w:r>
      <w:r w:rsidR="004E1162" w:rsidRPr="004A026B">
        <w:rPr>
          <w:rFonts w:cs="Times New Roman"/>
          <w:szCs w:val="24"/>
          <w:lang w:val="de-AT"/>
        </w:rPr>
        <w:t xml:space="preserve"> ist</w:t>
      </w:r>
      <w:r w:rsidR="001A337E" w:rsidRPr="004A026B">
        <w:rPr>
          <w:rFonts w:cs="Times New Roman"/>
          <w:szCs w:val="24"/>
          <w:lang w:val="de-AT"/>
        </w:rPr>
        <w:t>,</w:t>
      </w:r>
      <w:r w:rsidR="004E1162" w:rsidRPr="004A026B">
        <w:rPr>
          <w:rFonts w:cs="Times New Roman"/>
          <w:szCs w:val="24"/>
          <w:lang w:val="de-AT"/>
        </w:rPr>
        <w:t xml:space="preserve"> </w:t>
      </w:r>
      <w:r w:rsidR="001A337E" w:rsidRPr="004A026B">
        <w:rPr>
          <w:rFonts w:cs="Times New Roman"/>
          <w:szCs w:val="24"/>
          <w:lang w:val="de-AT"/>
        </w:rPr>
        <w:t>d.h. liebend</w:t>
      </w:r>
      <w:r w:rsidRPr="004A026B">
        <w:rPr>
          <w:rFonts w:cs="Times New Roman"/>
          <w:szCs w:val="24"/>
          <w:lang w:val="de-AT"/>
        </w:rPr>
        <w:t xml:space="preserve">, </w:t>
      </w:r>
      <w:r w:rsidR="001A337E" w:rsidRPr="004A026B">
        <w:rPr>
          <w:rFonts w:cs="Times New Roman"/>
          <w:szCs w:val="24"/>
          <w:lang w:val="de-AT"/>
        </w:rPr>
        <w:t>wird das in der menschlichen Natur ausgedrückt, sodass sie Liebe und Gemeinschaft mit Menschen ausdrückt. U</w:t>
      </w:r>
      <w:r w:rsidRPr="004A026B">
        <w:rPr>
          <w:rFonts w:cs="Times New Roman"/>
          <w:szCs w:val="24"/>
          <w:lang w:val="de-AT"/>
        </w:rPr>
        <w:t xml:space="preserve">nd </w:t>
      </w:r>
      <w:r w:rsidR="001A337E" w:rsidRPr="004A026B">
        <w:rPr>
          <w:rFonts w:cs="Times New Roman"/>
          <w:szCs w:val="24"/>
          <w:lang w:val="de-AT"/>
        </w:rPr>
        <w:t xml:space="preserve">das ist es, worum es bei </w:t>
      </w:r>
      <w:r w:rsidRPr="004A026B">
        <w:rPr>
          <w:rFonts w:cs="Times New Roman"/>
          <w:szCs w:val="24"/>
          <w:lang w:val="de-AT"/>
        </w:rPr>
        <w:t>Transfiguration</w:t>
      </w:r>
      <w:r w:rsidR="001A337E" w:rsidRPr="004A026B">
        <w:rPr>
          <w:rFonts w:cs="Times New Roman"/>
          <w:szCs w:val="24"/>
          <w:lang w:val="de-AT"/>
        </w:rPr>
        <w:t xml:space="preserve"> geht</w:t>
      </w:r>
      <w:r w:rsidRPr="004A026B">
        <w:rPr>
          <w:rFonts w:cs="Times New Roman"/>
          <w:szCs w:val="24"/>
          <w:lang w:val="de-AT"/>
        </w:rPr>
        <w:t xml:space="preserve">. Transfiguration </w:t>
      </w:r>
      <w:r w:rsidR="001A337E" w:rsidRPr="004A026B">
        <w:rPr>
          <w:rFonts w:cs="Times New Roman"/>
          <w:szCs w:val="24"/>
          <w:lang w:val="de-AT"/>
        </w:rPr>
        <w:t>sollte also als ein Sichtbarwerden der pers</w:t>
      </w:r>
      <w:r w:rsidR="00E51236" w:rsidRPr="004A026B">
        <w:rPr>
          <w:rFonts w:cs="Times New Roman"/>
          <w:szCs w:val="24"/>
          <w:lang w:val="de-AT"/>
        </w:rPr>
        <w:t>önlichen Liebe, der Zwiesprache</w:t>
      </w:r>
      <w:r w:rsidR="001A337E" w:rsidRPr="004A026B">
        <w:rPr>
          <w:rFonts w:cs="Times New Roman"/>
          <w:szCs w:val="24"/>
          <w:lang w:val="de-AT"/>
        </w:rPr>
        <w:t xml:space="preserve"> in der Menschheit verstanden werden</w:t>
      </w:r>
      <w:r w:rsidRPr="004A026B">
        <w:rPr>
          <w:rFonts w:cs="Times New Roman"/>
          <w:szCs w:val="24"/>
          <w:lang w:val="de-AT"/>
        </w:rPr>
        <w:t xml:space="preserve">, </w:t>
      </w:r>
      <w:r w:rsidR="001A337E" w:rsidRPr="004A026B">
        <w:rPr>
          <w:rFonts w:cs="Times New Roman"/>
          <w:szCs w:val="24"/>
          <w:lang w:val="de-AT"/>
        </w:rPr>
        <w:t>weswegen T</w:t>
      </w:r>
      <w:r w:rsidRPr="004A026B">
        <w:rPr>
          <w:rFonts w:cs="Times New Roman"/>
          <w:szCs w:val="24"/>
          <w:lang w:val="de-AT"/>
        </w:rPr>
        <w:t xml:space="preserve">ransfiguration </w:t>
      </w:r>
      <w:r w:rsidR="001A337E" w:rsidRPr="004A026B">
        <w:rPr>
          <w:rFonts w:cs="Times New Roman"/>
          <w:szCs w:val="24"/>
          <w:lang w:val="de-AT"/>
        </w:rPr>
        <w:t xml:space="preserve">für Ewigkeit und Unendlichkeit offen ist, weil in Christus die Einheit des Göttlichen und des Menschlichen </w:t>
      </w:r>
      <w:r w:rsidR="00DC0022" w:rsidRPr="004A026B">
        <w:rPr>
          <w:rFonts w:cs="Times New Roman"/>
          <w:szCs w:val="24"/>
          <w:lang w:val="de-AT"/>
        </w:rPr>
        <w:t>grenzenlos und unendlich offen für die Liebe des Vaters ist</w:t>
      </w:r>
      <w:r w:rsidRPr="004A026B">
        <w:rPr>
          <w:rFonts w:cs="Times New Roman"/>
          <w:szCs w:val="24"/>
          <w:lang w:val="de-AT"/>
        </w:rPr>
        <w:t>.</w:t>
      </w:r>
    </w:p>
    <w:p w:rsidR="00645EC4" w:rsidRPr="004A026B" w:rsidRDefault="00645EC4">
      <w:pPr>
        <w:pStyle w:val="KeinLeerraum"/>
        <w:jc w:val="both"/>
        <w:rPr>
          <w:rFonts w:cs="Times New Roman"/>
          <w:szCs w:val="24"/>
          <w:lang w:val="de-AT"/>
        </w:rPr>
        <w:pPrChange w:id="135" w:author="Wolfgang Rank" w:date="2014-07-09T18:26:00Z">
          <w:pPr>
            <w:pStyle w:val="KeinLeerraum"/>
          </w:pPr>
        </w:pPrChange>
      </w:pPr>
      <w:r w:rsidRPr="004A026B">
        <w:rPr>
          <w:rFonts w:cs="Times New Roman"/>
          <w:szCs w:val="24"/>
          <w:lang w:val="de-AT"/>
        </w:rPr>
        <w:t xml:space="preserve">In </w:t>
      </w:r>
      <w:r w:rsidR="00DC0022" w:rsidRPr="004A026B">
        <w:rPr>
          <w:rFonts w:cs="Times New Roman"/>
          <w:szCs w:val="24"/>
          <w:lang w:val="de-AT"/>
        </w:rPr>
        <w:t>der Kunst wird T</w:t>
      </w:r>
      <w:r w:rsidRPr="004A026B">
        <w:rPr>
          <w:rFonts w:cs="Times New Roman"/>
          <w:szCs w:val="24"/>
          <w:lang w:val="de-AT"/>
        </w:rPr>
        <w:t xml:space="preserve">ransfiguration </w:t>
      </w:r>
      <w:r w:rsidR="00DC0022" w:rsidRPr="004A026B">
        <w:rPr>
          <w:rFonts w:cs="Times New Roman"/>
          <w:szCs w:val="24"/>
          <w:lang w:val="de-AT"/>
        </w:rPr>
        <w:t xml:space="preserve">als ein Hinausgehen über die Individualität von Gesichtern in das Gesicht der </w:t>
      </w:r>
      <w:r w:rsidR="00E51236" w:rsidRPr="004A026B">
        <w:rPr>
          <w:rFonts w:cs="Times New Roman"/>
          <w:szCs w:val="24"/>
          <w:lang w:val="de-AT"/>
        </w:rPr>
        <w:t>Zwiesprache</w:t>
      </w:r>
      <w:r w:rsidR="00DC0022" w:rsidRPr="004A026B">
        <w:rPr>
          <w:rFonts w:cs="Times New Roman"/>
          <w:szCs w:val="24"/>
          <w:lang w:val="de-AT"/>
        </w:rPr>
        <w:t xml:space="preserve"> von Personen gesehen</w:t>
      </w:r>
      <w:r w:rsidRPr="004A026B">
        <w:rPr>
          <w:rFonts w:cs="Times New Roman"/>
          <w:szCs w:val="24"/>
          <w:lang w:val="de-AT"/>
        </w:rPr>
        <w:t xml:space="preserve">. </w:t>
      </w:r>
      <w:r w:rsidR="00DC0022" w:rsidRPr="004A026B">
        <w:rPr>
          <w:rFonts w:cs="Times New Roman"/>
          <w:szCs w:val="24"/>
          <w:lang w:val="de-AT"/>
        </w:rPr>
        <w:t>Ein einzelnes Gesicht drückt nicht nur sich selbst aus, sondern es schafft in sich einen Raum für andere Gesichter.</w:t>
      </w:r>
      <w:r w:rsidRPr="004A026B">
        <w:rPr>
          <w:rFonts w:cs="Times New Roman"/>
          <w:szCs w:val="24"/>
          <w:lang w:val="de-AT"/>
        </w:rPr>
        <w:t xml:space="preserve"> </w:t>
      </w:r>
      <w:r w:rsidR="00DC0022" w:rsidRPr="004A026B">
        <w:rPr>
          <w:rFonts w:cs="Times New Roman"/>
          <w:szCs w:val="24"/>
          <w:lang w:val="de-AT"/>
        </w:rPr>
        <w:t>Ei</w:t>
      </w:r>
      <w:r w:rsidRPr="004A026B">
        <w:rPr>
          <w:rFonts w:cs="Times New Roman"/>
          <w:szCs w:val="24"/>
          <w:lang w:val="de-AT"/>
        </w:rPr>
        <w:t>n</w:t>
      </w:r>
      <w:r w:rsidR="00DC0022" w:rsidRPr="004A026B">
        <w:rPr>
          <w:rFonts w:cs="Times New Roman"/>
          <w:szCs w:val="24"/>
          <w:lang w:val="de-AT"/>
        </w:rPr>
        <w:t xml:space="preserve"> Gesicht wird der Ort der Offenbarung für ein anderes Gesicht</w:t>
      </w:r>
      <w:r w:rsidRPr="004A026B">
        <w:rPr>
          <w:rFonts w:cs="Times New Roman"/>
          <w:szCs w:val="24"/>
          <w:lang w:val="de-AT"/>
        </w:rPr>
        <w:t xml:space="preserve">e. </w:t>
      </w:r>
      <w:r w:rsidR="00DC0022" w:rsidRPr="004A026B">
        <w:rPr>
          <w:rFonts w:cs="Times New Roman"/>
          <w:szCs w:val="24"/>
          <w:lang w:val="de-AT"/>
        </w:rPr>
        <w:t>Werfen wir zuerst einen Blick darauf, wie die klassische Kunst auf ihrem Höhepunkt schon das Problem des In</w:t>
      </w:r>
      <w:r w:rsidRPr="004A026B">
        <w:rPr>
          <w:rFonts w:cs="Times New Roman"/>
          <w:szCs w:val="24"/>
          <w:lang w:val="de-AT"/>
        </w:rPr>
        <w:t>dividualism</w:t>
      </w:r>
      <w:r w:rsidR="00DC0022" w:rsidRPr="004A026B">
        <w:rPr>
          <w:rFonts w:cs="Times New Roman"/>
          <w:szCs w:val="24"/>
          <w:lang w:val="de-AT"/>
        </w:rPr>
        <w:t>us verstanden hat!</w:t>
      </w:r>
      <w:r w:rsidRPr="004A026B">
        <w:rPr>
          <w:rFonts w:cs="Times New Roman"/>
          <w:szCs w:val="24"/>
          <w:lang w:val="de-AT"/>
        </w:rPr>
        <w:t xml:space="preserve"> </w:t>
      </w:r>
      <w:r w:rsidR="00DC0022" w:rsidRPr="004A026B">
        <w:rPr>
          <w:rFonts w:cs="Times New Roman"/>
          <w:szCs w:val="24"/>
          <w:lang w:val="de-AT"/>
        </w:rPr>
        <w:t>Nehmen wir die Statue der Aphrodit</w:t>
      </w:r>
      <w:r w:rsidRPr="004A026B">
        <w:rPr>
          <w:rFonts w:cs="Times New Roman"/>
          <w:szCs w:val="24"/>
          <w:lang w:val="de-AT"/>
        </w:rPr>
        <w:t>e (</w:t>
      </w:r>
      <w:r w:rsidR="00DC0022" w:rsidRPr="004A026B">
        <w:rPr>
          <w:rFonts w:cs="Times New Roman"/>
          <w:szCs w:val="24"/>
          <w:lang w:val="de-AT"/>
        </w:rPr>
        <w:t>siehe Bild</w:t>
      </w:r>
      <w:r w:rsidRPr="004A026B">
        <w:rPr>
          <w:rFonts w:cs="Times New Roman"/>
          <w:szCs w:val="24"/>
          <w:lang w:val="de-AT"/>
        </w:rPr>
        <w:t xml:space="preserve"> 5): </w:t>
      </w:r>
      <w:r w:rsidR="00DC0022" w:rsidRPr="004A026B">
        <w:rPr>
          <w:rFonts w:cs="Times New Roman"/>
          <w:szCs w:val="24"/>
          <w:lang w:val="de-AT"/>
        </w:rPr>
        <w:t xml:space="preserve">Es ist bald klar, dass die Linien des Gesichtes und auch des Körpers nicht eine spezifische Frau zeigen, sondern eine Idealisierung der Weiblichkeit </w:t>
      </w:r>
      <w:r w:rsidRPr="004A026B">
        <w:rPr>
          <w:rFonts w:cs="Times New Roman"/>
          <w:szCs w:val="24"/>
          <w:lang w:val="de-AT"/>
        </w:rPr>
        <w:t xml:space="preserve">in </w:t>
      </w:r>
      <w:r w:rsidR="00DC0022" w:rsidRPr="004A026B">
        <w:rPr>
          <w:rFonts w:cs="Times New Roman"/>
          <w:szCs w:val="24"/>
          <w:lang w:val="de-AT"/>
        </w:rPr>
        <w:t xml:space="preserve">ihrer </w:t>
      </w:r>
      <w:r w:rsidR="00182739" w:rsidRPr="004A026B">
        <w:rPr>
          <w:rFonts w:cs="Times New Roman"/>
          <w:szCs w:val="24"/>
          <w:lang w:val="de-AT"/>
        </w:rPr>
        <w:t>Universalität</w:t>
      </w:r>
      <w:r w:rsidRPr="004A026B">
        <w:rPr>
          <w:rFonts w:cs="Times New Roman"/>
          <w:szCs w:val="24"/>
          <w:lang w:val="de-AT"/>
        </w:rPr>
        <w:t xml:space="preserve">. </w:t>
      </w:r>
      <w:r w:rsidR="00182739" w:rsidRPr="004A026B">
        <w:rPr>
          <w:rFonts w:cs="Times New Roman"/>
          <w:szCs w:val="24"/>
          <w:lang w:val="de-AT"/>
        </w:rPr>
        <w:t xml:space="preserve">Wenn wir aber einen Blick auf das Mädchen mit dem Perlenohrring von </w:t>
      </w:r>
      <w:r w:rsidRPr="004A026B">
        <w:rPr>
          <w:rFonts w:cs="Times New Roman"/>
          <w:szCs w:val="24"/>
          <w:lang w:val="de-AT"/>
        </w:rPr>
        <w:t xml:space="preserve">Johannes Vermeer </w:t>
      </w:r>
      <w:r w:rsidR="00182739" w:rsidRPr="004A026B">
        <w:rPr>
          <w:rFonts w:cs="Times New Roman"/>
          <w:szCs w:val="24"/>
          <w:lang w:val="de-AT"/>
        </w:rPr>
        <w:t xml:space="preserve">werfen </w:t>
      </w:r>
      <w:r w:rsidRPr="004A026B">
        <w:rPr>
          <w:rFonts w:cs="Times New Roman"/>
          <w:szCs w:val="24"/>
          <w:lang w:val="de-AT"/>
        </w:rPr>
        <w:t>(s</w:t>
      </w:r>
      <w:r w:rsidR="00182739" w:rsidRPr="004A026B">
        <w:rPr>
          <w:rFonts w:cs="Times New Roman"/>
          <w:szCs w:val="24"/>
          <w:lang w:val="de-AT"/>
        </w:rPr>
        <w:t>ieh</w:t>
      </w:r>
      <w:r w:rsidRPr="004A026B">
        <w:rPr>
          <w:rFonts w:cs="Times New Roman"/>
          <w:szCs w:val="24"/>
          <w:lang w:val="de-AT"/>
        </w:rPr>
        <w:t>e</w:t>
      </w:r>
      <w:r w:rsidR="00182739" w:rsidRPr="004A026B">
        <w:rPr>
          <w:rFonts w:cs="Times New Roman"/>
          <w:szCs w:val="24"/>
          <w:lang w:val="de-AT"/>
        </w:rPr>
        <w:t xml:space="preserve"> Bild</w:t>
      </w:r>
      <w:r w:rsidRPr="004A026B">
        <w:rPr>
          <w:rFonts w:cs="Times New Roman"/>
          <w:szCs w:val="24"/>
          <w:lang w:val="de-AT"/>
        </w:rPr>
        <w:t xml:space="preserve"> 6), </w:t>
      </w:r>
      <w:r w:rsidR="00182739" w:rsidRPr="004A026B">
        <w:rPr>
          <w:rFonts w:cs="Times New Roman"/>
          <w:szCs w:val="24"/>
          <w:lang w:val="de-AT"/>
        </w:rPr>
        <w:t>sehen wir, dass da eine einzelne Frau ist, die als ein Ideal dargestellt ist</w:t>
      </w:r>
      <w:r w:rsidRPr="004A026B">
        <w:rPr>
          <w:rFonts w:cs="Times New Roman"/>
          <w:szCs w:val="24"/>
          <w:lang w:val="de-AT"/>
        </w:rPr>
        <w:t>. W</w:t>
      </w:r>
      <w:r w:rsidR="00182739" w:rsidRPr="004A026B">
        <w:rPr>
          <w:rFonts w:cs="Times New Roman"/>
          <w:szCs w:val="24"/>
          <w:lang w:val="de-AT"/>
        </w:rPr>
        <w:t>ir sind von einem Ideal, das allgemein gültig ist, zu einem Individuum gekommen, das als Idol vorgestellt wird</w:t>
      </w:r>
      <w:r w:rsidRPr="004A026B">
        <w:rPr>
          <w:rFonts w:cs="Times New Roman"/>
          <w:szCs w:val="24"/>
          <w:lang w:val="de-AT"/>
        </w:rPr>
        <w:t>. B</w:t>
      </w:r>
      <w:r w:rsidR="00182739" w:rsidRPr="004A026B">
        <w:rPr>
          <w:rFonts w:cs="Times New Roman"/>
          <w:szCs w:val="24"/>
          <w:lang w:val="de-AT"/>
        </w:rPr>
        <w:t>eide Bilder offenbaren zwei geschlossene Horizonte.</w:t>
      </w:r>
      <w:r w:rsidRPr="004A026B">
        <w:rPr>
          <w:rFonts w:cs="Times New Roman"/>
          <w:szCs w:val="24"/>
          <w:lang w:val="de-AT"/>
        </w:rPr>
        <w:t xml:space="preserve"> </w:t>
      </w:r>
      <w:r w:rsidR="00182739" w:rsidRPr="004A026B">
        <w:rPr>
          <w:rFonts w:cs="Times New Roman"/>
          <w:szCs w:val="24"/>
          <w:lang w:val="de-AT"/>
        </w:rPr>
        <w:t>K</w:t>
      </w:r>
      <w:r w:rsidRPr="004A026B">
        <w:rPr>
          <w:rFonts w:cs="Times New Roman"/>
          <w:szCs w:val="24"/>
          <w:lang w:val="de-AT"/>
        </w:rPr>
        <w:t>lassi</w:t>
      </w:r>
      <w:r w:rsidR="00182739" w:rsidRPr="004A026B">
        <w:rPr>
          <w:rFonts w:cs="Times New Roman"/>
          <w:szCs w:val="24"/>
          <w:lang w:val="de-AT"/>
        </w:rPr>
        <w:t>sche Kunst stellt einen geschlossenen Horizont vor, weil dieses Ideal</w:t>
      </w:r>
      <w:r w:rsidR="00E51236" w:rsidRPr="004A026B">
        <w:rPr>
          <w:rFonts w:cs="Times New Roman"/>
          <w:szCs w:val="24"/>
          <w:lang w:val="de-AT"/>
        </w:rPr>
        <w:t xml:space="preserve"> für ein</w:t>
      </w:r>
      <w:r w:rsidR="00182739" w:rsidRPr="004A026B">
        <w:rPr>
          <w:rFonts w:cs="Times New Roman"/>
          <w:szCs w:val="24"/>
          <w:lang w:val="de-AT"/>
        </w:rPr>
        <w:t xml:space="preserve"> konkretes Individuum nicht erreichbar ist</w:t>
      </w:r>
      <w:r w:rsidRPr="004A026B">
        <w:rPr>
          <w:rFonts w:cs="Times New Roman"/>
          <w:szCs w:val="24"/>
          <w:lang w:val="de-AT"/>
        </w:rPr>
        <w:t xml:space="preserve">; </w:t>
      </w:r>
      <w:r w:rsidR="00182739" w:rsidRPr="004A026B">
        <w:rPr>
          <w:rFonts w:cs="Times New Roman"/>
          <w:szCs w:val="24"/>
          <w:lang w:val="de-AT"/>
        </w:rPr>
        <w:t>u</w:t>
      </w:r>
      <w:r w:rsidRPr="004A026B">
        <w:rPr>
          <w:rFonts w:cs="Times New Roman"/>
          <w:szCs w:val="24"/>
          <w:lang w:val="de-AT"/>
        </w:rPr>
        <w:t xml:space="preserve">nd </w:t>
      </w:r>
      <w:r w:rsidR="00182739" w:rsidRPr="004A026B">
        <w:rPr>
          <w:rFonts w:cs="Times New Roman"/>
          <w:szCs w:val="24"/>
          <w:lang w:val="de-AT"/>
        </w:rPr>
        <w:t xml:space="preserve">selbst wenn es so wäre, würde das für ein Individuum, das die </w:t>
      </w:r>
      <w:r w:rsidR="00A32F5E" w:rsidRPr="004A026B">
        <w:rPr>
          <w:rFonts w:cs="Times New Roman"/>
          <w:szCs w:val="24"/>
          <w:lang w:val="de-AT"/>
        </w:rPr>
        <w:t>Qualitä</w:t>
      </w:r>
      <w:r w:rsidR="00182739" w:rsidRPr="004A026B">
        <w:rPr>
          <w:rFonts w:cs="Times New Roman"/>
          <w:szCs w:val="24"/>
          <w:lang w:val="de-AT"/>
        </w:rPr>
        <w:t>t des Lebens in Frage stellt, nichts bedeuten</w:t>
      </w:r>
      <w:r w:rsidRPr="004A026B">
        <w:rPr>
          <w:rFonts w:cs="Times New Roman"/>
          <w:szCs w:val="24"/>
          <w:lang w:val="de-AT"/>
        </w:rPr>
        <w:t xml:space="preserve">. </w:t>
      </w:r>
      <w:r w:rsidR="00182739" w:rsidRPr="004A026B">
        <w:rPr>
          <w:rFonts w:cs="Times New Roman"/>
          <w:szCs w:val="24"/>
          <w:lang w:val="de-AT"/>
        </w:rPr>
        <w:t>Die Qualität des eigenen Lebens zählt so viel, wie es Leben gibt, das nicht länger dem Tod unterworden ist</w:t>
      </w:r>
      <w:r w:rsidRPr="004A026B">
        <w:rPr>
          <w:rFonts w:cs="Times New Roman"/>
          <w:szCs w:val="24"/>
          <w:lang w:val="de-AT"/>
        </w:rPr>
        <w:t>. S</w:t>
      </w:r>
      <w:r w:rsidR="00182739" w:rsidRPr="004A026B">
        <w:rPr>
          <w:rFonts w:cs="Times New Roman"/>
          <w:szCs w:val="24"/>
          <w:lang w:val="de-AT"/>
        </w:rPr>
        <w:t xml:space="preserve">o ein klassisches Ideal des Lebens kann für ein Individuum nicht vorgesehen werden, </w:t>
      </w:r>
      <w:r w:rsidR="00A32F5E" w:rsidRPr="004A026B">
        <w:rPr>
          <w:rFonts w:cs="Times New Roman"/>
          <w:szCs w:val="24"/>
          <w:lang w:val="de-AT"/>
        </w:rPr>
        <w:t>daher ist es ein erdachtes Ideal, eine I</w:t>
      </w:r>
      <w:r w:rsidRPr="004A026B">
        <w:rPr>
          <w:rFonts w:cs="Times New Roman"/>
          <w:szCs w:val="24"/>
          <w:lang w:val="de-AT"/>
        </w:rPr>
        <w:t xml:space="preserve">llusion. </w:t>
      </w:r>
      <w:r w:rsidR="00A32F5E" w:rsidRPr="004A026B">
        <w:rPr>
          <w:rFonts w:cs="Times New Roman"/>
          <w:szCs w:val="24"/>
          <w:lang w:val="de-AT"/>
        </w:rPr>
        <w:t xml:space="preserve">Das Ideal der </w:t>
      </w:r>
      <w:r w:rsidRPr="004A026B">
        <w:rPr>
          <w:rFonts w:cs="Times New Roman"/>
          <w:szCs w:val="24"/>
          <w:lang w:val="de-AT"/>
        </w:rPr>
        <w:t xml:space="preserve">Renaissance </w:t>
      </w:r>
      <w:r w:rsidR="00A32F5E" w:rsidRPr="004A026B">
        <w:rPr>
          <w:rFonts w:cs="Times New Roman"/>
          <w:szCs w:val="24"/>
          <w:lang w:val="de-AT"/>
        </w:rPr>
        <w:t xml:space="preserve">war </w:t>
      </w:r>
      <w:r w:rsidR="00A32F5E" w:rsidRPr="004A026B">
        <w:rPr>
          <w:rFonts w:cs="Times New Roman"/>
          <w:szCs w:val="24"/>
          <w:lang w:val="de-AT"/>
        </w:rPr>
        <w:lastRenderedPageBreak/>
        <w:t xml:space="preserve">schon geistig ärmer und auch frustrierend im Gehalt, weil dieses Ideal nicht mehr </w:t>
      </w:r>
      <w:r w:rsidR="00116405" w:rsidRPr="004A026B">
        <w:rPr>
          <w:rFonts w:cs="Times New Roman"/>
          <w:szCs w:val="24"/>
          <w:lang w:val="de-AT"/>
        </w:rPr>
        <w:t xml:space="preserve">war </w:t>
      </w:r>
      <w:r w:rsidR="00A32F5E" w:rsidRPr="004A026B">
        <w:rPr>
          <w:rFonts w:cs="Times New Roman"/>
          <w:szCs w:val="24"/>
          <w:lang w:val="de-AT"/>
        </w:rPr>
        <w:t>als eine Verbesserung der formalen Fehlerhaftigkeit eines Individuums, sei</w:t>
      </w:r>
      <w:r w:rsidR="00116405" w:rsidRPr="004A026B">
        <w:rPr>
          <w:rFonts w:cs="Times New Roman"/>
          <w:szCs w:val="24"/>
          <w:lang w:val="de-AT"/>
        </w:rPr>
        <w:t>ner formalen Unzulänglichkeiten</w:t>
      </w:r>
      <w:r w:rsidRPr="004A026B">
        <w:rPr>
          <w:rFonts w:cs="Times New Roman"/>
          <w:szCs w:val="24"/>
          <w:lang w:val="de-AT"/>
        </w:rPr>
        <w:t xml:space="preserve">. </w:t>
      </w:r>
    </w:p>
    <w:p w:rsidR="00645EC4" w:rsidRPr="004A026B" w:rsidRDefault="00A32F5E">
      <w:pPr>
        <w:pStyle w:val="KeinLeerraum"/>
        <w:jc w:val="both"/>
        <w:rPr>
          <w:rFonts w:cs="Times New Roman"/>
          <w:szCs w:val="24"/>
          <w:lang w:val="de-AT"/>
        </w:rPr>
        <w:pPrChange w:id="136" w:author="Wolfgang Rank" w:date="2014-07-09T18:26:00Z">
          <w:pPr>
            <w:pStyle w:val="KeinLeerraum"/>
          </w:pPr>
        </w:pPrChange>
      </w:pPr>
      <w:r w:rsidRPr="004A026B">
        <w:rPr>
          <w:rFonts w:cs="Times New Roman"/>
          <w:szCs w:val="24"/>
          <w:lang w:val="de-AT"/>
        </w:rPr>
        <w:t xml:space="preserve">Das bedeutet, dass ein Individuum als solches einfach zu einem universellen Epizentrum der Perfektion wird, </w:t>
      </w:r>
      <w:r w:rsidR="00116405" w:rsidRPr="004A026B">
        <w:rPr>
          <w:rFonts w:cs="Times New Roman"/>
          <w:szCs w:val="24"/>
          <w:lang w:val="de-AT"/>
        </w:rPr>
        <w:t>während es ganz klar ist, dass da</w:t>
      </w:r>
      <w:r w:rsidRPr="004A026B">
        <w:rPr>
          <w:rFonts w:cs="Times New Roman"/>
          <w:szCs w:val="24"/>
          <w:lang w:val="de-AT"/>
        </w:rPr>
        <w:t>s den Individualismus aufbläst</w:t>
      </w:r>
      <w:r w:rsidR="00645EC4" w:rsidRPr="004A026B">
        <w:rPr>
          <w:rFonts w:cs="Times New Roman"/>
          <w:szCs w:val="24"/>
          <w:lang w:val="de-AT"/>
        </w:rPr>
        <w:t xml:space="preserve">. </w:t>
      </w:r>
      <w:r w:rsidRPr="004A026B">
        <w:rPr>
          <w:rFonts w:cs="Times New Roman"/>
          <w:szCs w:val="24"/>
          <w:lang w:val="de-AT"/>
        </w:rPr>
        <w:t>Wenn</w:t>
      </w:r>
      <w:r w:rsidR="00AC3678" w:rsidRPr="004A026B">
        <w:rPr>
          <w:rFonts w:cs="Times New Roman"/>
          <w:szCs w:val="24"/>
          <w:lang w:val="de-AT"/>
        </w:rPr>
        <w:t xml:space="preserve"> </w:t>
      </w:r>
      <w:r w:rsidRPr="004A026B">
        <w:rPr>
          <w:rFonts w:cs="Times New Roman"/>
          <w:szCs w:val="24"/>
          <w:lang w:val="de-AT"/>
        </w:rPr>
        <w:t>Mensch</w:t>
      </w:r>
      <w:r w:rsidR="00AC3678" w:rsidRPr="004A026B">
        <w:rPr>
          <w:rFonts w:cs="Times New Roman"/>
          <w:szCs w:val="24"/>
          <w:lang w:val="de-AT"/>
        </w:rPr>
        <w:t>en</w:t>
      </w:r>
      <w:r w:rsidRPr="004A026B">
        <w:rPr>
          <w:rFonts w:cs="Times New Roman"/>
          <w:szCs w:val="24"/>
          <w:lang w:val="de-AT"/>
        </w:rPr>
        <w:t xml:space="preserve"> </w:t>
      </w:r>
      <w:r w:rsidR="00AC3678" w:rsidRPr="004A026B">
        <w:rPr>
          <w:rFonts w:cs="Times New Roman"/>
          <w:szCs w:val="24"/>
          <w:lang w:val="de-AT"/>
        </w:rPr>
        <w:t>v</w:t>
      </w:r>
      <w:r w:rsidR="00116405" w:rsidRPr="004A026B">
        <w:rPr>
          <w:rFonts w:cs="Times New Roman"/>
          <w:szCs w:val="24"/>
          <w:lang w:val="de-AT"/>
        </w:rPr>
        <w:t>or so einem idealen Typ</w:t>
      </w:r>
      <w:r w:rsidR="00AC3678" w:rsidRPr="004A026B">
        <w:rPr>
          <w:rFonts w:cs="Times New Roman"/>
          <w:szCs w:val="24"/>
          <w:lang w:val="de-AT"/>
        </w:rPr>
        <w:t xml:space="preserve"> eines Individuums stehen</w:t>
      </w:r>
      <w:r w:rsidRPr="004A026B">
        <w:rPr>
          <w:rFonts w:cs="Times New Roman"/>
          <w:szCs w:val="24"/>
          <w:lang w:val="de-AT"/>
        </w:rPr>
        <w:t xml:space="preserve">, </w:t>
      </w:r>
      <w:r w:rsidR="00AC3678" w:rsidRPr="004A026B">
        <w:rPr>
          <w:rFonts w:cs="Times New Roman"/>
          <w:szCs w:val="24"/>
          <w:lang w:val="de-AT"/>
        </w:rPr>
        <w:t>haben sie in der Tat nichts damit zu tun, außer dass sie gerne davon träumen,</w:t>
      </w:r>
      <w:r w:rsidR="00645EC4" w:rsidRPr="004A026B">
        <w:rPr>
          <w:rFonts w:cs="Times New Roman"/>
          <w:szCs w:val="24"/>
          <w:lang w:val="de-AT"/>
        </w:rPr>
        <w:t xml:space="preserve"> </w:t>
      </w:r>
      <w:r w:rsidR="00AC3678" w:rsidRPr="004A026B">
        <w:rPr>
          <w:rFonts w:cs="Times New Roman"/>
          <w:szCs w:val="24"/>
          <w:lang w:val="de-AT"/>
        </w:rPr>
        <w:t>dass sie so werden wollen, aber gleichzeitig vollständig getrennt davon und außerhalb sind</w:t>
      </w:r>
      <w:r w:rsidR="00645EC4" w:rsidRPr="004A026B">
        <w:rPr>
          <w:rFonts w:cs="Times New Roman"/>
          <w:szCs w:val="24"/>
          <w:lang w:val="de-AT"/>
        </w:rPr>
        <w:t xml:space="preserve">. </w:t>
      </w:r>
      <w:r w:rsidR="00AC3678" w:rsidRPr="004A026B">
        <w:rPr>
          <w:rFonts w:cs="Times New Roman"/>
          <w:szCs w:val="24"/>
          <w:lang w:val="de-AT"/>
        </w:rPr>
        <w:t xml:space="preserve">Daher sind solche ideale individuelle </w:t>
      </w:r>
      <w:r w:rsidR="00116405" w:rsidRPr="004A026B">
        <w:rPr>
          <w:rFonts w:cs="Times New Roman"/>
          <w:szCs w:val="24"/>
          <w:lang w:val="de-AT"/>
        </w:rPr>
        <w:t>Typen</w:t>
      </w:r>
      <w:r w:rsidR="00AC3678" w:rsidRPr="004A026B">
        <w:rPr>
          <w:rFonts w:cs="Times New Roman"/>
          <w:szCs w:val="24"/>
          <w:lang w:val="de-AT"/>
        </w:rPr>
        <w:t xml:space="preserve"> geistig und psychologisch problematisch</w:t>
      </w:r>
      <w:r w:rsidR="00645EC4" w:rsidRPr="004A026B">
        <w:rPr>
          <w:rFonts w:cs="Times New Roman"/>
          <w:szCs w:val="24"/>
          <w:lang w:val="de-AT"/>
        </w:rPr>
        <w:t xml:space="preserve"> </w:t>
      </w:r>
      <w:r w:rsidR="00AC3678" w:rsidRPr="004A026B">
        <w:rPr>
          <w:rFonts w:cs="Times New Roman"/>
          <w:szCs w:val="24"/>
          <w:lang w:val="de-AT"/>
        </w:rPr>
        <w:t>u</w:t>
      </w:r>
      <w:r w:rsidR="00645EC4" w:rsidRPr="004A026B">
        <w:rPr>
          <w:rFonts w:cs="Times New Roman"/>
          <w:szCs w:val="24"/>
          <w:lang w:val="de-AT"/>
        </w:rPr>
        <w:t xml:space="preserve">nd </w:t>
      </w:r>
      <w:r w:rsidR="00AC3678" w:rsidRPr="004A026B">
        <w:rPr>
          <w:rFonts w:cs="Times New Roman"/>
          <w:szCs w:val="24"/>
          <w:lang w:val="de-AT"/>
        </w:rPr>
        <w:t>können Individuen ins P</w:t>
      </w:r>
      <w:r w:rsidR="00645EC4" w:rsidRPr="004A026B">
        <w:rPr>
          <w:rFonts w:cs="Times New Roman"/>
          <w:szCs w:val="24"/>
          <w:lang w:val="de-AT"/>
        </w:rPr>
        <w:t>atholog</w:t>
      </w:r>
      <w:r w:rsidR="00AC3678" w:rsidRPr="004A026B">
        <w:rPr>
          <w:rFonts w:cs="Times New Roman"/>
          <w:szCs w:val="24"/>
          <w:lang w:val="de-AT"/>
        </w:rPr>
        <w:t>ische führen</w:t>
      </w:r>
      <w:r w:rsidR="00645EC4" w:rsidRPr="004A026B">
        <w:rPr>
          <w:rFonts w:cs="Times New Roman"/>
          <w:szCs w:val="24"/>
          <w:lang w:val="de-AT"/>
        </w:rPr>
        <w:t>.</w:t>
      </w:r>
    </w:p>
    <w:p w:rsidR="002F7402" w:rsidRDefault="00AC3678">
      <w:pPr>
        <w:pStyle w:val="KeinLeerraum"/>
        <w:jc w:val="both"/>
        <w:rPr>
          <w:rFonts w:cs="Times New Roman"/>
          <w:szCs w:val="24"/>
          <w:lang w:val="de-AT"/>
        </w:rPr>
        <w:pPrChange w:id="137" w:author="Wolfgang Rank" w:date="2014-07-09T18:26:00Z">
          <w:pPr>
            <w:pStyle w:val="KeinLeerraum"/>
          </w:pPr>
        </w:pPrChange>
      </w:pPr>
      <w:r w:rsidRPr="004A026B">
        <w:rPr>
          <w:rFonts w:cs="Times New Roman"/>
          <w:szCs w:val="24"/>
          <w:lang w:val="de-AT"/>
        </w:rPr>
        <w:t xml:space="preserve">Nehmen wir </w:t>
      </w:r>
      <w:r w:rsidR="00A35264" w:rsidRPr="004A026B">
        <w:rPr>
          <w:rFonts w:cs="Times New Roman"/>
          <w:szCs w:val="24"/>
          <w:lang w:val="de-AT"/>
        </w:rPr>
        <w:t>e</w:t>
      </w:r>
      <w:r w:rsidRPr="004A026B">
        <w:rPr>
          <w:rFonts w:cs="Times New Roman"/>
          <w:szCs w:val="24"/>
          <w:lang w:val="de-AT"/>
        </w:rPr>
        <w:t>in anderes Beispiel, wo der Mensch als Person verstanden wird, die dadurch gekennzeichnet ist, dass sie</w:t>
      </w:r>
      <w:r w:rsidR="00A35264" w:rsidRPr="004A026B">
        <w:rPr>
          <w:rFonts w:cs="Times New Roman"/>
          <w:szCs w:val="24"/>
          <w:lang w:val="de-AT"/>
        </w:rPr>
        <w:t xml:space="preserve"> in einer Zwiesprache</w:t>
      </w:r>
      <w:r w:rsidR="00116405" w:rsidRPr="004A026B">
        <w:rPr>
          <w:rFonts w:cs="Times New Roman"/>
          <w:szCs w:val="24"/>
          <w:lang w:val="de-AT"/>
        </w:rPr>
        <w:t xml:space="preserve"> existiert, als ein Ort</w:t>
      </w:r>
      <w:r w:rsidRPr="004A026B">
        <w:rPr>
          <w:rFonts w:cs="Times New Roman"/>
          <w:szCs w:val="24"/>
          <w:lang w:val="de-AT"/>
        </w:rPr>
        <w:t xml:space="preserve"> der Offenbarung </w:t>
      </w:r>
      <w:r w:rsidR="00116405" w:rsidRPr="004A026B">
        <w:rPr>
          <w:rFonts w:cs="Times New Roman"/>
          <w:szCs w:val="24"/>
          <w:lang w:val="de-AT"/>
        </w:rPr>
        <w:t xml:space="preserve">für </w:t>
      </w:r>
      <w:r w:rsidRPr="004A026B">
        <w:rPr>
          <w:rFonts w:cs="Times New Roman"/>
          <w:szCs w:val="24"/>
          <w:lang w:val="de-AT"/>
        </w:rPr>
        <w:t xml:space="preserve">eine andere Person, im Letzten als ein Symbol, </w:t>
      </w:r>
      <w:r w:rsidR="00645EC4" w:rsidRPr="004A026B">
        <w:rPr>
          <w:rFonts w:cs="Times New Roman"/>
          <w:szCs w:val="24"/>
          <w:lang w:val="de-AT"/>
        </w:rPr>
        <w:t>a</w:t>
      </w:r>
      <w:r w:rsidRPr="004A026B">
        <w:rPr>
          <w:rFonts w:cs="Times New Roman"/>
          <w:szCs w:val="24"/>
          <w:lang w:val="de-AT"/>
        </w:rPr>
        <w:t>l</w:t>
      </w:r>
      <w:r w:rsidR="00645EC4" w:rsidRPr="004A026B">
        <w:rPr>
          <w:rFonts w:cs="Times New Roman"/>
          <w:szCs w:val="24"/>
          <w:lang w:val="de-AT"/>
        </w:rPr>
        <w:t xml:space="preserve">s </w:t>
      </w:r>
      <w:r w:rsidRPr="004A026B">
        <w:rPr>
          <w:rFonts w:cs="Times New Roman"/>
          <w:szCs w:val="24"/>
          <w:lang w:val="de-AT"/>
        </w:rPr>
        <w:t>eine untrennbare Verbindung zweier Welten. I</w:t>
      </w:r>
      <w:r w:rsidR="00645EC4" w:rsidRPr="004A026B">
        <w:rPr>
          <w:rFonts w:cs="Times New Roman"/>
          <w:szCs w:val="24"/>
          <w:lang w:val="de-AT"/>
        </w:rPr>
        <w:t xml:space="preserve">n </w:t>
      </w:r>
      <w:r w:rsidRPr="004A026B">
        <w:rPr>
          <w:rFonts w:cs="Times New Roman"/>
          <w:szCs w:val="24"/>
          <w:lang w:val="de-AT"/>
        </w:rPr>
        <w:t xml:space="preserve">der Szene der </w:t>
      </w:r>
      <w:proofErr w:type="spellStart"/>
      <w:r w:rsidR="007D5894" w:rsidRPr="004A026B">
        <w:rPr>
          <w:rFonts w:cs="Times New Roman"/>
          <w:i/>
          <w:szCs w:val="24"/>
          <w:lang w:val="de-AT"/>
        </w:rPr>
        <w:t>dee</w:t>
      </w:r>
      <w:r w:rsidR="00645EC4" w:rsidRPr="004A026B">
        <w:rPr>
          <w:rFonts w:cs="Times New Roman"/>
          <w:i/>
          <w:szCs w:val="24"/>
          <w:lang w:val="de-AT"/>
        </w:rPr>
        <w:t>sis</w:t>
      </w:r>
      <w:proofErr w:type="spellEnd"/>
      <w:r w:rsidR="00645EC4" w:rsidRPr="004A026B">
        <w:rPr>
          <w:rFonts w:cs="Times New Roman"/>
          <w:szCs w:val="24"/>
          <w:lang w:val="de-AT"/>
        </w:rPr>
        <w:t xml:space="preserve"> (s</w:t>
      </w:r>
      <w:r w:rsidR="00E51236" w:rsidRPr="004A026B">
        <w:rPr>
          <w:rFonts w:cs="Times New Roman"/>
          <w:szCs w:val="24"/>
          <w:lang w:val="de-AT"/>
        </w:rPr>
        <w:t>ieh</w:t>
      </w:r>
      <w:r w:rsidR="00645EC4" w:rsidRPr="004A026B">
        <w:rPr>
          <w:rFonts w:cs="Times New Roman"/>
          <w:szCs w:val="24"/>
          <w:lang w:val="de-AT"/>
        </w:rPr>
        <w:t>e</w:t>
      </w:r>
      <w:r w:rsidR="00E51236" w:rsidRPr="004A026B">
        <w:rPr>
          <w:rFonts w:cs="Times New Roman"/>
          <w:szCs w:val="24"/>
          <w:lang w:val="de-AT"/>
        </w:rPr>
        <w:t xml:space="preserve"> Bild</w:t>
      </w:r>
      <w:r w:rsidR="00645EC4" w:rsidRPr="004A026B">
        <w:rPr>
          <w:rFonts w:cs="Times New Roman"/>
          <w:szCs w:val="24"/>
          <w:lang w:val="de-AT"/>
        </w:rPr>
        <w:t xml:space="preserve"> 7) </w:t>
      </w:r>
      <w:r w:rsidR="00E51236" w:rsidRPr="004A026B">
        <w:rPr>
          <w:rFonts w:cs="Times New Roman"/>
          <w:szCs w:val="24"/>
          <w:lang w:val="de-AT"/>
        </w:rPr>
        <w:t>sehen wir die Muttergottes und Johannes den Täufer auf Jesus Christus zeigen</w:t>
      </w:r>
      <w:r w:rsidR="00645EC4" w:rsidRPr="004A026B">
        <w:rPr>
          <w:rFonts w:cs="Times New Roman"/>
          <w:szCs w:val="24"/>
          <w:lang w:val="de-AT"/>
        </w:rPr>
        <w:t xml:space="preserve">. </w:t>
      </w:r>
      <w:r w:rsidR="00E51236" w:rsidRPr="004A026B">
        <w:rPr>
          <w:rFonts w:cs="Times New Roman"/>
          <w:szCs w:val="24"/>
          <w:lang w:val="de-AT"/>
        </w:rPr>
        <w:t>Diese Art Kunst betont die Einstellung des Menschen, die eine Einstellung der Beziehung ist</w:t>
      </w:r>
      <w:r w:rsidR="00645EC4" w:rsidRPr="004A026B">
        <w:rPr>
          <w:rFonts w:cs="Times New Roman"/>
          <w:szCs w:val="24"/>
          <w:lang w:val="de-AT"/>
        </w:rPr>
        <w:t>.</w:t>
      </w:r>
      <w:r w:rsidR="00E51236" w:rsidRPr="004A026B">
        <w:rPr>
          <w:rFonts w:cs="Times New Roman"/>
          <w:szCs w:val="24"/>
          <w:lang w:val="de-AT"/>
        </w:rPr>
        <w:t xml:space="preserve"> Das Wesen Marias ist in ihrem Gesicht, Chris</w:t>
      </w:r>
      <w:r w:rsidR="00A35264" w:rsidRPr="004A026B">
        <w:rPr>
          <w:rFonts w:cs="Times New Roman"/>
          <w:szCs w:val="24"/>
          <w:lang w:val="de-AT"/>
        </w:rPr>
        <w:t>tus zugeneigt, konzentriert im B</w:t>
      </w:r>
      <w:r w:rsidR="00E51236" w:rsidRPr="004A026B">
        <w:rPr>
          <w:rFonts w:cs="Times New Roman"/>
          <w:szCs w:val="24"/>
          <w:lang w:val="de-AT"/>
        </w:rPr>
        <w:t>lick und in den Händen, die dem Gesicht und dem Blick folgen. Das Wesen einer Person ist Einstellung</w:t>
      </w:r>
      <w:r w:rsidR="00645EC4" w:rsidRPr="004A026B">
        <w:rPr>
          <w:rFonts w:cs="Times New Roman"/>
          <w:szCs w:val="24"/>
          <w:lang w:val="de-AT"/>
        </w:rPr>
        <w:t xml:space="preserve">. </w:t>
      </w:r>
      <w:r w:rsidR="00E51236" w:rsidRPr="004A026B">
        <w:rPr>
          <w:rFonts w:cs="Times New Roman"/>
          <w:szCs w:val="24"/>
          <w:lang w:val="de-AT"/>
        </w:rPr>
        <w:t xml:space="preserve">Eine Person existiert in </w:t>
      </w:r>
      <w:r w:rsidR="00A35264" w:rsidRPr="004A026B">
        <w:rPr>
          <w:rFonts w:cs="Times New Roman"/>
          <w:szCs w:val="24"/>
          <w:lang w:val="de-AT"/>
        </w:rPr>
        <w:t>Zwiesprache</w:t>
      </w:r>
      <w:r w:rsidR="00645EC4" w:rsidRPr="004A026B">
        <w:rPr>
          <w:rFonts w:cs="Times New Roman"/>
          <w:szCs w:val="24"/>
          <w:lang w:val="de-AT"/>
        </w:rPr>
        <w:t xml:space="preserve">. </w:t>
      </w:r>
      <w:r w:rsidR="00A35264" w:rsidRPr="004A026B">
        <w:rPr>
          <w:rFonts w:cs="Times New Roman"/>
          <w:szCs w:val="24"/>
          <w:lang w:val="de-AT"/>
        </w:rPr>
        <w:t>Daher ist der Körper Marias auf diesem Fresko nicht autonom, da er nicht so sein kann. Der Körper</w:t>
      </w:r>
      <w:r w:rsidR="00645EC4" w:rsidRPr="004A026B">
        <w:rPr>
          <w:rFonts w:cs="Times New Roman"/>
          <w:szCs w:val="24"/>
          <w:lang w:val="de-AT"/>
        </w:rPr>
        <w:t xml:space="preserve"> </w:t>
      </w:r>
      <w:r w:rsidR="00A35264" w:rsidRPr="004A026B">
        <w:rPr>
          <w:rFonts w:cs="Times New Roman"/>
          <w:szCs w:val="24"/>
          <w:lang w:val="de-AT"/>
        </w:rPr>
        <w:t>–</w:t>
      </w:r>
      <w:r w:rsidR="00645EC4" w:rsidRPr="004A026B">
        <w:rPr>
          <w:rFonts w:cs="Times New Roman"/>
          <w:szCs w:val="24"/>
          <w:lang w:val="de-AT"/>
        </w:rPr>
        <w:t xml:space="preserve"> </w:t>
      </w:r>
      <w:r w:rsidR="00A35264" w:rsidRPr="004A026B">
        <w:rPr>
          <w:rFonts w:cs="Times New Roman"/>
          <w:szCs w:val="24"/>
          <w:lang w:val="de-AT"/>
        </w:rPr>
        <w:t>wie seine ganze menschliche Natur</w:t>
      </w:r>
      <w:r w:rsidR="00645EC4" w:rsidRPr="004A026B">
        <w:rPr>
          <w:rFonts w:cs="Times New Roman"/>
          <w:szCs w:val="24"/>
          <w:lang w:val="de-AT"/>
        </w:rPr>
        <w:t xml:space="preserve"> </w:t>
      </w:r>
      <w:r w:rsidR="00A35264" w:rsidRPr="004A026B">
        <w:rPr>
          <w:rFonts w:cs="Times New Roman"/>
          <w:szCs w:val="24"/>
          <w:lang w:val="de-AT"/>
        </w:rPr>
        <w:t>–</w:t>
      </w:r>
      <w:r w:rsidR="00645EC4" w:rsidRPr="004A026B">
        <w:rPr>
          <w:rFonts w:cs="Times New Roman"/>
          <w:szCs w:val="24"/>
          <w:lang w:val="de-AT"/>
        </w:rPr>
        <w:t xml:space="preserve"> is</w:t>
      </w:r>
      <w:r w:rsidR="00A35264" w:rsidRPr="004A026B">
        <w:rPr>
          <w:rFonts w:cs="Times New Roman"/>
          <w:szCs w:val="24"/>
          <w:lang w:val="de-AT"/>
        </w:rPr>
        <w:t xml:space="preserve">t nur der </w:t>
      </w:r>
      <w:r w:rsidR="00874440" w:rsidRPr="004A026B">
        <w:rPr>
          <w:rFonts w:cs="Times New Roman"/>
          <w:szCs w:val="24"/>
          <w:lang w:val="de-AT"/>
        </w:rPr>
        <w:t>Ort</w:t>
      </w:r>
      <w:r w:rsidR="00A35264" w:rsidRPr="004A026B">
        <w:rPr>
          <w:rFonts w:cs="Times New Roman"/>
          <w:szCs w:val="24"/>
          <w:lang w:val="de-AT"/>
        </w:rPr>
        <w:t>, der Liebe sichtbar macht, eine liebende Beziehung, die durch eine andere Person geoffenbart wird</w:t>
      </w:r>
      <w:r w:rsidR="00645EC4" w:rsidRPr="004A026B">
        <w:rPr>
          <w:rFonts w:cs="Times New Roman"/>
          <w:szCs w:val="24"/>
          <w:lang w:val="de-AT"/>
        </w:rPr>
        <w:t xml:space="preserve">. </w:t>
      </w:r>
      <w:r w:rsidR="00A35264" w:rsidRPr="004A026B">
        <w:rPr>
          <w:rFonts w:cs="Times New Roman"/>
          <w:szCs w:val="24"/>
          <w:lang w:val="de-AT"/>
        </w:rPr>
        <w:t>Der Körper würde sich selbst belügen, wenn er im Zentrum stünde</w:t>
      </w:r>
      <w:r w:rsidR="00645EC4" w:rsidRPr="004A026B">
        <w:rPr>
          <w:rFonts w:cs="Times New Roman"/>
          <w:szCs w:val="24"/>
          <w:lang w:val="de-AT"/>
        </w:rPr>
        <w:t xml:space="preserve">. </w:t>
      </w:r>
      <w:r w:rsidR="00A35264" w:rsidRPr="004A026B">
        <w:rPr>
          <w:rFonts w:cs="Times New Roman"/>
          <w:szCs w:val="24"/>
          <w:lang w:val="de-AT"/>
        </w:rPr>
        <w:t>Der Körper als solcher kann nicht der P</w:t>
      </w:r>
      <w:r w:rsidR="00645EC4" w:rsidRPr="004A026B">
        <w:rPr>
          <w:rFonts w:cs="Times New Roman"/>
          <w:szCs w:val="24"/>
          <w:lang w:val="de-AT"/>
        </w:rPr>
        <w:t>rotagonist</w:t>
      </w:r>
      <w:r w:rsidR="00A35264" w:rsidRPr="004A026B">
        <w:rPr>
          <w:rFonts w:cs="Times New Roman"/>
          <w:szCs w:val="24"/>
          <w:lang w:val="de-AT"/>
        </w:rPr>
        <w:t xml:space="preserve"> sein</w:t>
      </w:r>
      <w:r w:rsidR="00645EC4" w:rsidRPr="004A026B">
        <w:rPr>
          <w:rFonts w:cs="Times New Roman"/>
          <w:szCs w:val="24"/>
          <w:lang w:val="de-AT"/>
        </w:rPr>
        <w:t xml:space="preserve">. </w:t>
      </w:r>
      <w:r w:rsidR="00A35264" w:rsidRPr="004A026B">
        <w:rPr>
          <w:rFonts w:cs="Times New Roman"/>
          <w:szCs w:val="24"/>
          <w:lang w:val="de-AT"/>
        </w:rPr>
        <w:t>Er kann nicht ein Ziel an sich sein, daher möchte diese Art Kunst nicht eine formale Perfektion des Körpers hervorheben, sondern ihre Perfektion besteht in der Perfektion der Person</w:t>
      </w:r>
      <w:r w:rsidR="00645EC4" w:rsidRPr="004A026B">
        <w:rPr>
          <w:rFonts w:cs="Times New Roman"/>
          <w:szCs w:val="24"/>
          <w:lang w:val="de-AT"/>
        </w:rPr>
        <w:t xml:space="preserve">. </w:t>
      </w:r>
      <w:r w:rsidR="00A35264" w:rsidRPr="004A026B">
        <w:rPr>
          <w:rFonts w:cs="Times New Roman"/>
          <w:szCs w:val="24"/>
          <w:lang w:val="de-AT"/>
        </w:rPr>
        <w:t>Eine Person ist perfekt in der Gottmenschlichkeit, in</w:t>
      </w:r>
      <w:r w:rsidR="00FF1D20" w:rsidRPr="004A026B">
        <w:rPr>
          <w:rFonts w:cs="Times New Roman"/>
          <w:szCs w:val="24"/>
          <w:lang w:val="de-AT"/>
        </w:rPr>
        <w:t xml:space="preserve"> </w:t>
      </w:r>
      <w:r w:rsidR="00A35264" w:rsidRPr="004A026B">
        <w:rPr>
          <w:rFonts w:cs="Times New Roman"/>
          <w:szCs w:val="24"/>
          <w:lang w:val="de-AT"/>
        </w:rPr>
        <w:t>der Zwiesprache mit Gott</w:t>
      </w:r>
      <w:r w:rsidR="00645EC4" w:rsidRPr="004A026B">
        <w:rPr>
          <w:rFonts w:cs="Times New Roman"/>
          <w:szCs w:val="24"/>
          <w:lang w:val="de-AT"/>
        </w:rPr>
        <w:t xml:space="preserve">, </w:t>
      </w:r>
      <w:r w:rsidR="00FF1D20" w:rsidRPr="004A026B">
        <w:rPr>
          <w:rFonts w:cs="Times New Roman"/>
          <w:szCs w:val="24"/>
          <w:lang w:val="de-AT"/>
        </w:rPr>
        <w:t>mit anderen Menschen u</w:t>
      </w:r>
      <w:r w:rsidR="00A35264" w:rsidRPr="004A026B">
        <w:rPr>
          <w:rFonts w:cs="Times New Roman"/>
          <w:szCs w:val="24"/>
          <w:lang w:val="de-AT"/>
        </w:rPr>
        <w:t>n</w:t>
      </w:r>
      <w:r w:rsidR="00FF1D20" w:rsidRPr="004A026B">
        <w:rPr>
          <w:rFonts w:cs="Times New Roman"/>
          <w:szCs w:val="24"/>
          <w:lang w:val="de-AT"/>
        </w:rPr>
        <w:t>d</w:t>
      </w:r>
      <w:r w:rsidR="00A35264" w:rsidRPr="004A026B">
        <w:rPr>
          <w:rFonts w:cs="Times New Roman"/>
          <w:szCs w:val="24"/>
          <w:lang w:val="de-AT"/>
        </w:rPr>
        <w:t xml:space="preserve"> mit der Welt</w:t>
      </w:r>
      <w:r w:rsidR="00645EC4" w:rsidRPr="004A026B">
        <w:rPr>
          <w:rFonts w:cs="Times New Roman"/>
          <w:szCs w:val="24"/>
          <w:lang w:val="de-AT"/>
        </w:rPr>
        <w:t xml:space="preserve">. </w:t>
      </w:r>
      <w:r w:rsidR="00FF1D20" w:rsidRPr="004A026B">
        <w:rPr>
          <w:rFonts w:cs="Times New Roman"/>
          <w:szCs w:val="24"/>
          <w:lang w:val="de-AT"/>
        </w:rPr>
        <w:t>Die Kle</w:t>
      </w:r>
      <w:r w:rsidR="0089782A" w:rsidRPr="004A026B">
        <w:rPr>
          <w:rFonts w:cs="Times New Roman"/>
          <w:szCs w:val="24"/>
          <w:lang w:val="de-AT"/>
        </w:rPr>
        <w:t>idung ist einfach, sie ist die '</w:t>
      </w:r>
      <w:r w:rsidR="00FF1D20" w:rsidRPr="004A026B">
        <w:rPr>
          <w:rFonts w:cs="Times New Roman"/>
          <w:szCs w:val="24"/>
          <w:lang w:val="de-AT"/>
        </w:rPr>
        <w:t>Architektur einer Person</w:t>
      </w:r>
      <w:r w:rsidR="0089782A" w:rsidRPr="004A026B">
        <w:rPr>
          <w:rFonts w:cs="Times New Roman"/>
          <w:szCs w:val="24"/>
          <w:lang w:val="de-AT"/>
        </w:rPr>
        <w:t>'</w:t>
      </w:r>
      <w:r w:rsidR="00FF1D20" w:rsidRPr="004A026B">
        <w:rPr>
          <w:rFonts w:cs="Times New Roman"/>
          <w:szCs w:val="24"/>
          <w:lang w:val="de-AT"/>
        </w:rPr>
        <w:t>, um uns zu helfen, den Körper als eine ganze Person zu sehen</w:t>
      </w:r>
      <w:r w:rsidR="00645EC4" w:rsidRPr="004A026B">
        <w:rPr>
          <w:rFonts w:cs="Times New Roman"/>
          <w:szCs w:val="24"/>
          <w:lang w:val="de-AT"/>
        </w:rPr>
        <w:t xml:space="preserve">. </w:t>
      </w:r>
      <w:r w:rsidR="00FF1D20" w:rsidRPr="004A026B">
        <w:rPr>
          <w:rFonts w:cs="Times New Roman"/>
          <w:szCs w:val="24"/>
          <w:lang w:val="de-AT"/>
        </w:rPr>
        <w:t>Das Gesicht ist nicht das idealisierte Gesicht eines Individuums</w:t>
      </w:r>
      <w:r w:rsidR="00645EC4" w:rsidRPr="004A026B">
        <w:rPr>
          <w:rFonts w:cs="Times New Roman"/>
          <w:szCs w:val="24"/>
          <w:lang w:val="de-AT"/>
        </w:rPr>
        <w:t xml:space="preserve">, </w:t>
      </w:r>
      <w:r w:rsidR="00FF1D20" w:rsidRPr="004A026B">
        <w:rPr>
          <w:rFonts w:cs="Times New Roman"/>
          <w:szCs w:val="24"/>
          <w:lang w:val="de-AT"/>
        </w:rPr>
        <w:t>sondern das Gesicht, das so wesentlich ist, dass man nichts davon wegnehmen kann</w:t>
      </w:r>
      <w:r w:rsidR="00645EC4" w:rsidRPr="004A026B">
        <w:rPr>
          <w:rFonts w:cs="Times New Roman"/>
          <w:szCs w:val="24"/>
          <w:lang w:val="de-AT"/>
        </w:rPr>
        <w:t xml:space="preserve">. So </w:t>
      </w:r>
      <w:r w:rsidR="00FF1D20" w:rsidRPr="004A026B">
        <w:rPr>
          <w:rFonts w:cs="Times New Roman"/>
          <w:szCs w:val="24"/>
          <w:lang w:val="de-AT"/>
        </w:rPr>
        <w:t>ist es nicht ein Ideal, sondern ein Mensch, der sich als Person erfüllt hat</w:t>
      </w:r>
      <w:r w:rsidR="00645EC4" w:rsidRPr="004A026B">
        <w:rPr>
          <w:rFonts w:cs="Times New Roman"/>
          <w:szCs w:val="24"/>
          <w:lang w:val="de-AT"/>
        </w:rPr>
        <w:t xml:space="preserve">. </w:t>
      </w:r>
      <w:r w:rsidR="00FF1D20" w:rsidRPr="004A026B">
        <w:rPr>
          <w:rFonts w:cs="Times New Roman"/>
          <w:szCs w:val="24"/>
          <w:lang w:val="de-AT"/>
        </w:rPr>
        <w:t>Die Schönheit jeder Person ist erreicht, wenn sie in ihrer Materialisierung so perfekt ist, dass nichts davon weggenommen werden kann</w:t>
      </w:r>
      <w:r w:rsidR="00645EC4" w:rsidRPr="004A026B">
        <w:rPr>
          <w:rFonts w:cs="Times New Roman"/>
          <w:szCs w:val="24"/>
          <w:lang w:val="de-AT"/>
        </w:rPr>
        <w:t>; w</w:t>
      </w:r>
      <w:r w:rsidR="00FF1D20" w:rsidRPr="004A026B">
        <w:rPr>
          <w:rFonts w:cs="Times New Roman"/>
          <w:szCs w:val="24"/>
          <w:lang w:val="de-AT"/>
        </w:rPr>
        <w:t>enn nur das Wesen dargestellt ist, das das Wesen von Liebe ist.</w:t>
      </w:r>
      <w:r w:rsidR="00645EC4" w:rsidRPr="004A026B">
        <w:rPr>
          <w:rFonts w:cs="Times New Roman"/>
          <w:szCs w:val="24"/>
          <w:lang w:val="de-AT"/>
        </w:rPr>
        <w:t xml:space="preserve"> Go</w:t>
      </w:r>
      <w:r w:rsidR="00FF1D20" w:rsidRPr="004A026B">
        <w:rPr>
          <w:rFonts w:cs="Times New Roman"/>
          <w:szCs w:val="24"/>
          <w:lang w:val="de-AT"/>
        </w:rPr>
        <w:t>tt ist Liebe</w:t>
      </w:r>
      <w:r w:rsidR="00645EC4" w:rsidRPr="004A026B">
        <w:rPr>
          <w:rFonts w:cs="Times New Roman"/>
          <w:szCs w:val="24"/>
          <w:lang w:val="de-AT"/>
        </w:rPr>
        <w:t>. W</w:t>
      </w:r>
      <w:r w:rsidR="00BB6DFF" w:rsidRPr="004A026B">
        <w:rPr>
          <w:rFonts w:cs="Times New Roman"/>
          <w:szCs w:val="24"/>
          <w:lang w:val="de-AT"/>
        </w:rPr>
        <w:t>enn eine Person Liebe erfährt, kommt sie zu ihrer Erfüllung und w</w:t>
      </w:r>
      <w:r w:rsidR="00116405" w:rsidRPr="004A026B">
        <w:rPr>
          <w:rFonts w:cs="Times New Roman"/>
          <w:szCs w:val="24"/>
          <w:lang w:val="de-AT"/>
        </w:rPr>
        <w:t>ird</w:t>
      </w:r>
      <w:r w:rsidR="00BB6DFF" w:rsidRPr="004A026B">
        <w:rPr>
          <w:rFonts w:cs="Times New Roman"/>
          <w:szCs w:val="24"/>
          <w:lang w:val="de-AT"/>
        </w:rPr>
        <w:t xml:space="preserve"> </w:t>
      </w:r>
      <w:r w:rsidR="00116405" w:rsidRPr="004A026B">
        <w:rPr>
          <w:rFonts w:cs="Times New Roman"/>
          <w:szCs w:val="24"/>
          <w:lang w:val="de-AT"/>
        </w:rPr>
        <w:t>zu dem</w:t>
      </w:r>
      <w:r w:rsidR="00BB6DFF" w:rsidRPr="004A026B">
        <w:rPr>
          <w:rFonts w:cs="Times New Roman"/>
          <w:szCs w:val="24"/>
          <w:lang w:val="de-AT"/>
        </w:rPr>
        <w:t xml:space="preserve"> Gesicht, in dem wir Gott ebenso erkennen können wie alle, die lieben.</w:t>
      </w:r>
      <w:r w:rsidR="00645EC4" w:rsidRPr="004A026B">
        <w:rPr>
          <w:rFonts w:cs="Times New Roman"/>
          <w:szCs w:val="24"/>
          <w:lang w:val="de-AT"/>
        </w:rPr>
        <w:t xml:space="preserve"> </w:t>
      </w:r>
      <w:r w:rsidR="00BB6DFF" w:rsidRPr="004A026B">
        <w:rPr>
          <w:rFonts w:cs="Times New Roman"/>
          <w:szCs w:val="24"/>
          <w:lang w:val="de-AT"/>
        </w:rPr>
        <w:t>So sehen wir Maria und Johannes den Täufer in der Geste des Hinzeigens auf Christus, während gleichzeitig diese Haltung die Beziehung zwischen den zwei Personen offenbart</w:t>
      </w:r>
      <w:r w:rsidR="00645EC4" w:rsidRPr="004A026B">
        <w:rPr>
          <w:rFonts w:cs="Times New Roman"/>
          <w:szCs w:val="24"/>
          <w:lang w:val="de-AT"/>
        </w:rPr>
        <w:t xml:space="preserve">. </w:t>
      </w:r>
      <w:r w:rsidR="00BB6DFF" w:rsidRPr="004A026B">
        <w:rPr>
          <w:rFonts w:cs="Times New Roman"/>
          <w:szCs w:val="24"/>
          <w:lang w:val="de-AT"/>
        </w:rPr>
        <w:t xml:space="preserve">Wenn ein Mensch als Ort von Christi Leben geoffenbart wird, </w:t>
      </w:r>
      <w:r w:rsidR="00116405" w:rsidRPr="004A026B">
        <w:rPr>
          <w:rFonts w:cs="Times New Roman"/>
          <w:szCs w:val="24"/>
          <w:lang w:val="de-AT"/>
        </w:rPr>
        <w:t xml:space="preserve">so </w:t>
      </w:r>
      <w:r w:rsidR="00BB6DFF" w:rsidRPr="004A026B">
        <w:rPr>
          <w:rFonts w:cs="Times New Roman"/>
          <w:szCs w:val="24"/>
          <w:lang w:val="de-AT"/>
        </w:rPr>
        <w:t>sagt die Gottmenschlichkeit Christi, entdeckt man sich selbst in Zwiesprache mit anderen Menschen</w:t>
      </w:r>
      <w:r w:rsidR="00645EC4" w:rsidRPr="004A026B">
        <w:rPr>
          <w:rFonts w:cs="Times New Roman"/>
          <w:szCs w:val="24"/>
          <w:lang w:val="de-AT"/>
        </w:rPr>
        <w:t>.</w:t>
      </w:r>
    </w:p>
    <w:p w:rsidR="00645EC4" w:rsidRPr="004A026B" w:rsidRDefault="00645EC4" w:rsidP="002F7402">
      <w:pPr>
        <w:pStyle w:val="KeinLeerraum"/>
        <w:jc w:val="both"/>
        <w:rPr>
          <w:rFonts w:cs="Times New Roman"/>
          <w:szCs w:val="24"/>
          <w:lang w:val="de-AT"/>
        </w:rPr>
      </w:pPr>
      <w:r w:rsidRPr="004A026B">
        <w:rPr>
          <w:rFonts w:cs="Times New Roman"/>
          <w:szCs w:val="24"/>
          <w:lang w:val="de-AT"/>
        </w:rPr>
        <w:br/>
      </w:r>
      <w:r w:rsidR="00BB6DFF" w:rsidRPr="004A026B">
        <w:rPr>
          <w:rFonts w:cs="Times New Roman"/>
          <w:szCs w:val="24"/>
          <w:lang w:val="de-AT"/>
        </w:rPr>
        <w:t>Kunst, die Ausdruck einer Person ist, ist deswegen Kunst, die fähig ist zu zeigen, wi</w:t>
      </w:r>
      <w:r w:rsidR="00116405" w:rsidRPr="004A026B">
        <w:rPr>
          <w:rFonts w:cs="Times New Roman"/>
          <w:szCs w:val="24"/>
          <w:lang w:val="de-AT"/>
        </w:rPr>
        <w:t>e</w:t>
      </w:r>
      <w:r w:rsidR="00BB6DFF" w:rsidRPr="004A026B">
        <w:rPr>
          <w:rFonts w:cs="Times New Roman"/>
          <w:szCs w:val="24"/>
          <w:lang w:val="de-AT"/>
        </w:rPr>
        <w:t xml:space="preserve"> eine Beziehung ein Individuum in eine Person verwandelt</w:t>
      </w:r>
      <w:r w:rsidRPr="004A026B">
        <w:rPr>
          <w:rFonts w:cs="Times New Roman"/>
          <w:szCs w:val="24"/>
          <w:lang w:val="de-AT"/>
        </w:rPr>
        <w:t xml:space="preserve">. </w:t>
      </w:r>
      <w:r w:rsidR="00BB6DFF" w:rsidRPr="004A026B">
        <w:rPr>
          <w:rFonts w:cs="Times New Roman"/>
          <w:szCs w:val="24"/>
          <w:lang w:val="de-AT"/>
        </w:rPr>
        <w:t>Aus einem Menschen, der nur ein A</w:t>
      </w:r>
      <w:r w:rsidR="00424389" w:rsidRPr="004A026B">
        <w:rPr>
          <w:rFonts w:cs="Times New Roman"/>
          <w:szCs w:val="24"/>
          <w:lang w:val="de-AT"/>
        </w:rPr>
        <w:t>u</w:t>
      </w:r>
      <w:r w:rsidR="00BB6DFF" w:rsidRPr="004A026B">
        <w:rPr>
          <w:rFonts w:cs="Times New Roman"/>
          <w:szCs w:val="24"/>
          <w:lang w:val="de-AT"/>
        </w:rPr>
        <w:t xml:space="preserve">sdruck seiner menschlichen Natur war, in einen Menschen, der seine menschliche Natur </w:t>
      </w:r>
      <w:r w:rsidR="00424389" w:rsidRPr="004A026B">
        <w:rPr>
          <w:rFonts w:cs="Times New Roman"/>
          <w:szCs w:val="24"/>
          <w:lang w:val="de-AT"/>
        </w:rPr>
        <w:t>durch eine Beziehung verändert</w:t>
      </w:r>
      <w:r w:rsidRPr="004A026B">
        <w:rPr>
          <w:rFonts w:cs="Times New Roman"/>
          <w:szCs w:val="24"/>
          <w:lang w:val="de-AT"/>
        </w:rPr>
        <w:t xml:space="preserve">, </w:t>
      </w:r>
      <w:r w:rsidR="00424389" w:rsidRPr="004A026B">
        <w:rPr>
          <w:rFonts w:cs="Times New Roman"/>
          <w:szCs w:val="24"/>
          <w:lang w:val="de-AT"/>
        </w:rPr>
        <w:t>durch Liebe, durch Leben in Zwiesprache</w:t>
      </w:r>
      <w:r w:rsidRPr="004A026B">
        <w:rPr>
          <w:rFonts w:cs="Times New Roman"/>
          <w:szCs w:val="24"/>
          <w:lang w:val="de-AT"/>
        </w:rPr>
        <w:t xml:space="preserve">. </w:t>
      </w:r>
      <w:r w:rsidR="00424389" w:rsidRPr="004A026B">
        <w:rPr>
          <w:rFonts w:cs="Times New Roman"/>
          <w:szCs w:val="24"/>
          <w:lang w:val="de-AT"/>
        </w:rPr>
        <w:t>Diese Kunst strebt daher weder nach einem ideale</w:t>
      </w:r>
      <w:r w:rsidR="00116405" w:rsidRPr="004A026B">
        <w:rPr>
          <w:rFonts w:cs="Times New Roman"/>
          <w:szCs w:val="24"/>
          <w:lang w:val="de-AT"/>
        </w:rPr>
        <w:t>n Typ</w:t>
      </w:r>
      <w:r w:rsidR="00424389" w:rsidRPr="004A026B">
        <w:rPr>
          <w:rFonts w:cs="Times New Roman"/>
          <w:szCs w:val="24"/>
          <w:lang w:val="de-AT"/>
        </w:rPr>
        <w:t xml:space="preserve">, noch nach einem realistischen, naturalistischen </w:t>
      </w:r>
      <w:r w:rsidR="00116405" w:rsidRPr="004A026B">
        <w:rPr>
          <w:rFonts w:cs="Times New Roman"/>
          <w:szCs w:val="24"/>
          <w:lang w:val="de-AT"/>
        </w:rPr>
        <w:t>Typ</w:t>
      </w:r>
      <w:r w:rsidR="00424389" w:rsidRPr="004A026B">
        <w:rPr>
          <w:rFonts w:cs="Times New Roman"/>
          <w:szCs w:val="24"/>
          <w:lang w:val="de-AT"/>
        </w:rPr>
        <w:t xml:space="preserve"> oder sogar einem kranken, gemarterten E</w:t>
      </w:r>
      <w:r w:rsidRPr="004A026B">
        <w:rPr>
          <w:rFonts w:cs="Times New Roman"/>
          <w:szCs w:val="24"/>
          <w:lang w:val="de-AT"/>
        </w:rPr>
        <w:t>xpressionism</w:t>
      </w:r>
      <w:r w:rsidR="00424389" w:rsidRPr="004A026B">
        <w:rPr>
          <w:rFonts w:cs="Times New Roman"/>
          <w:szCs w:val="24"/>
          <w:lang w:val="de-AT"/>
        </w:rPr>
        <w:t>us</w:t>
      </w:r>
      <w:r w:rsidRPr="004A026B">
        <w:rPr>
          <w:rFonts w:cs="Times New Roman"/>
          <w:szCs w:val="24"/>
          <w:lang w:val="de-AT"/>
        </w:rPr>
        <w:t xml:space="preserve">, </w:t>
      </w:r>
      <w:r w:rsidR="00424389" w:rsidRPr="004A026B">
        <w:rPr>
          <w:rFonts w:cs="Times New Roman"/>
          <w:szCs w:val="24"/>
          <w:lang w:val="de-AT"/>
        </w:rPr>
        <w:t>sondern schafft ein Gesicht, in dem Harmonie geoffenbart wird</w:t>
      </w:r>
      <w:r w:rsidRPr="004A026B">
        <w:rPr>
          <w:rFonts w:cs="Times New Roman"/>
          <w:szCs w:val="24"/>
          <w:lang w:val="de-AT"/>
        </w:rPr>
        <w:t xml:space="preserve">. </w:t>
      </w:r>
      <w:r w:rsidR="00424389" w:rsidRPr="004A026B">
        <w:rPr>
          <w:rFonts w:cs="Times New Roman"/>
          <w:szCs w:val="24"/>
          <w:lang w:val="de-AT"/>
        </w:rPr>
        <w:t>Es ist ein Gesicht der K</w:t>
      </w:r>
      <w:r w:rsidRPr="004A026B">
        <w:rPr>
          <w:rFonts w:cs="Times New Roman"/>
          <w:szCs w:val="24"/>
          <w:lang w:val="de-AT"/>
        </w:rPr>
        <w:t>oexisten</w:t>
      </w:r>
      <w:r w:rsidR="00424389" w:rsidRPr="004A026B">
        <w:rPr>
          <w:rFonts w:cs="Times New Roman"/>
          <w:szCs w:val="24"/>
          <w:lang w:val="de-AT"/>
        </w:rPr>
        <w:t>z. Im folgenden Bild</w:t>
      </w:r>
      <w:r w:rsidRPr="004A026B">
        <w:rPr>
          <w:rFonts w:cs="Times New Roman"/>
          <w:szCs w:val="24"/>
          <w:lang w:val="de-AT"/>
        </w:rPr>
        <w:t xml:space="preserve"> (s</w:t>
      </w:r>
      <w:r w:rsidR="00424389" w:rsidRPr="004A026B">
        <w:rPr>
          <w:rFonts w:cs="Times New Roman"/>
          <w:szCs w:val="24"/>
          <w:lang w:val="de-AT"/>
        </w:rPr>
        <w:t>ieh</w:t>
      </w:r>
      <w:r w:rsidRPr="004A026B">
        <w:rPr>
          <w:rFonts w:cs="Times New Roman"/>
          <w:szCs w:val="24"/>
          <w:lang w:val="de-AT"/>
        </w:rPr>
        <w:t xml:space="preserve">e </w:t>
      </w:r>
      <w:r w:rsidR="00424389" w:rsidRPr="004A026B">
        <w:rPr>
          <w:rFonts w:cs="Times New Roman"/>
          <w:szCs w:val="24"/>
          <w:lang w:val="de-AT"/>
        </w:rPr>
        <w:t>Bild</w:t>
      </w:r>
      <w:r w:rsidRPr="004A026B">
        <w:rPr>
          <w:rFonts w:cs="Times New Roman"/>
          <w:szCs w:val="24"/>
          <w:lang w:val="de-AT"/>
        </w:rPr>
        <w:t xml:space="preserve"> 8) </w:t>
      </w:r>
      <w:r w:rsidR="00424389" w:rsidRPr="004A026B">
        <w:rPr>
          <w:rFonts w:cs="Times New Roman"/>
          <w:szCs w:val="24"/>
          <w:lang w:val="de-AT"/>
        </w:rPr>
        <w:t>sehen wir Eva, wie sie durch die Versuchung angegriffen wird, nicht der Einsicht der Zwiesprache zu folgen, d.h. nicht der Entdeckung zu folgen, die sie mit dem Schöpfer verbindet, der durch die Erschaffung aller Dinge spricht</w:t>
      </w:r>
      <w:r w:rsidRPr="004A026B">
        <w:rPr>
          <w:rFonts w:cs="Times New Roman"/>
          <w:szCs w:val="24"/>
          <w:lang w:val="de-AT"/>
        </w:rPr>
        <w:t xml:space="preserve">. </w:t>
      </w:r>
      <w:r w:rsidR="00424389" w:rsidRPr="004A026B">
        <w:rPr>
          <w:rFonts w:cs="Times New Roman"/>
          <w:szCs w:val="24"/>
          <w:lang w:val="de-AT"/>
        </w:rPr>
        <w:t>Die Versuchung schlägt ihr vor, die Gabe der Einheit mit dem Geber nicht anzunehmen, weil sie sie selbst nehmen und das Epizentrum von allem werden kann</w:t>
      </w:r>
      <w:r w:rsidRPr="004A026B">
        <w:rPr>
          <w:rFonts w:cs="Times New Roman"/>
          <w:szCs w:val="24"/>
          <w:lang w:val="de-AT"/>
        </w:rPr>
        <w:t xml:space="preserve">. </w:t>
      </w:r>
      <w:r w:rsidR="00424389" w:rsidRPr="004A026B">
        <w:rPr>
          <w:rFonts w:cs="Times New Roman"/>
          <w:szCs w:val="24"/>
          <w:lang w:val="de-AT"/>
        </w:rPr>
        <w:t>U</w:t>
      </w:r>
      <w:r w:rsidRPr="004A026B">
        <w:rPr>
          <w:rFonts w:cs="Times New Roman"/>
          <w:szCs w:val="24"/>
          <w:lang w:val="de-AT"/>
        </w:rPr>
        <w:t xml:space="preserve">nd </w:t>
      </w:r>
      <w:r w:rsidR="00424389" w:rsidRPr="004A026B">
        <w:rPr>
          <w:rFonts w:cs="Times New Roman"/>
          <w:szCs w:val="24"/>
          <w:lang w:val="de-AT"/>
        </w:rPr>
        <w:t xml:space="preserve">doch ist in Evas </w:t>
      </w:r>
      <w:r w:rsidR="00B92093" w:rsidRPr="004A026B">
        <w:rPr>
          <w:rFonts w:cs="Times New Roman"/>
          <w:szCs w:val="24"/>
          <w:lang w:val="de-AT"/>
        </w:rPr>
        <w:t xml:space="preserve">Gesicht ein </w:t>
      </w:r>
      <w:r w:rsidR="00424389" w:rsidRPr="004A026B">
        <w:rPr>
          <w:rFonts w:cs="Times New Roman"/>
          <w:szCs w:val="24"/>
          <w:lang w:val="de-AT"/>
        </w:rPr>
        <w:t>Ort der K</w:t>
      </w:r>
      <w:r w:rsidRPr="004A026B">
        <w:rPr>
          <w:rFonts w:cs="Times New Roman"/>
          <w:szCs w:val="24"/>
          <w:lang w:val="de-AT"/>
        </w:rPr>
        <w:t>oexisten</w:t>
      </w:r>
      <w:r w:rsidR="00424389" w:rsidRPr="004A026B">
        <w:rPr>
          <w:rFonts w:cs="Times New Roman"/>
          <w:szCs w:val="24"/>
          <w:lang w:val="de-AT"/>
        </w:rPr>
        <w:t>z</w:t>
      </w:r>
      <w:r w:rsidRPr="004A026B">
        <w:rPr>
          <w:rFonts w:cs="Times New Roman"/>
          <w:szCs w:val="24"/>
          <w:lang w:val="de-AT"/>
        </w:rPr>
        <w:t xml:space="preserve">, </w:t>
      </w:r>
      <w:r w:rsidR="00424389" w:rsidRPr="004A026B">
        <w:rPr>
          <w:rFonts w:cs="Times New Roman"/>
          <w:szCs w:val="24"/>
          <w:lang w:val="de-AT"/>
        </w:rPr>
        <w:t>das Gesicht der neuen Eva kann noch immer dort gefunden werden, nach dem sie geschaffen worden ist</w:t>
      </w:r>
      <w:r w:rsidRPr="004A026B">
        <w:rPr>
          <w:rFonts w:cs="Times New Roman"/>
          <w:szCs w:val="24"/>
          <w:lang w:val="de-AT"/>
        </w:rPr>
        <w:t xml:space="preserve">. In </w:t>
      </w:r>
      <w:r w:rsidR="00424389" w:rsidRPr="004A026B">
        <w:rPr>
          <w:rFonts w:cs="Times New Roman"/>
          <w:szCs w:val="24"/>
          <w:lang w:val="de-AT"/>
        </w:rPr>
        <w:t>einem Gesicht koexistiert ein anderes Gesicht u</w:t>
      </w:r>
      <w:r w:rsidRPr="004A026B">
        <w:rPr>
          <w:rFonts w:cs="Times New Roman"/>
          <w:szCs w:val="24"/>
          <w:lang w:val="de-AT"/>
        </w:rPr>
        <w:t>nd</w:t>
      </w:r>
      <w:r w:rsidR="00424389" w:rsidRPr="004A026B">
        <w:rPr>
          <w:rFonts w:cs="Times New Roman"/>
          <w:szCs w:val="24"/>
          <w:lang w:val="de-AT"/>
        </w:rPr>
        <w:t xml:space="preserve"> dieses zweite Gesicht bringt alle diejenigen zusammen, die dieses Gesicht betrachten</w:t>
      </w:r>
      <w:r w:rsidRPr="004A026B">
        <w:rPr>
          <w:rFonts w:cs="Times New Roman"/>
          <w:szCs w:val="24"/>
          <w:lang w:val="de-AT"/>
        </w:rPr>
        <w:t xml:space="preserve">. </w:t>
      </w:r>
      <w:r w:rsidR="009B54EA" w:rsidRPr="004A026B">
        <w:rPr>
          <w:rFonts w:cs="Times New Roman"/>
          <w:szCs w:val="24"/>
          <w:lang w:val="de-AT"/>
        </w:rPr>
        <w:t>Der</w:t>
      </w:r>
      <w:r w:rsidR="00424389" w:rsidRPr="004A026B">
        <w:rPr>
          <w:rFonts w:cs="Times New Roman"/>
          <w:szCs w:val="24"/>
          <w:lang w:val="de-AT"/>
        </w:rPr>
        <w:t>selbe Vorgang kann im Gesicht eines schlafenden Adam gesehen werden, während Gott Eva aus der Rippe erschafft, die er Adam entnommen hat</w:t>
      </w:r>
      <w:r w:rsidRPr="004A026B">
        <w:rPr>
          <w:rFonts w:cs="Times New Roman"/>
          <w:szCs w:val="24"/>
          <w:lang w:val="de-AT"/>
        </w:rPr>
        <w:t xml:space="preserve">. In </w:t>
      </w:r>
      <w:r w:rsidR="00424389" w:rsidRPr="004A026B">
        <w:rPr>
          <w:rFonts w:cs="Times New Roman"/>
          <w:szCs w:val="24"/>
          <w:lang w:val="de-AT"/>
        </w:rPr>
        <w:t xml:space="preserve">diesem Gesicht, das </w:t>
      </w:r>
      <w:r w:rsidR="009B54EA" w:rsidRPr="004A026B">
        <w:rPr>
          <w:rFonts w:cs="Times New Roman"/>
          <w:szCs w:val="24"/>
          <w:lang w:val="de-AT"/>
        </w:rPr>
        <w:t>aus</w:t>
      </w:r>
      <w:r w:rsidR="00424389" w:rsidRPr="004A026B">
        <w:rPr>
          <w:rFonts w:cs="Times New Roman"/>
          <w:szCs w:val="24"/>
          <w:lang w:val="de-AT"/>
        </w:rPr>
        <w:t xml:space="preserve">ruht, </w:t>
      </w:r>
      <w:r w:rsidRPr="004A026B">
        <w:rPr>
          <w:rFonts w:cs="Times New Roman"/>
          <w:szCs w:val="24"/>
          <w:lang w:val="de-AT"/>
        </w:rPr>
        <w:t xml:space="preserve">in </w:t>
      </w:r>
      <w:r w:rsidR="009B54EA" w:rsidRPr="004A026B">
        <w:rPr>
          <w:rFonts w:cs="Times New Roman"/>
          <w:szCs w:val="24"/>
          <w:lang w:val="de-AT"/>
        </w:rPr>
        <w:t xml:space="preserve">dieser Ruhe, wird wieder </w:t>
      </w:r>
      <w:r w:rsidR="009B54EA" w:rsidRPr="004A026B">
        <w:rPr>
          <w:rFonts w:cs="Times New Roman"/>
          <w:szCs w:val="24"/>
          <w:lang w:val="de-AT"/>
        </w:rPr>
        <w:lastRenderedPageBreak/>
        <w:t>der Ort der K</w:t>
      </w:r>
      <w:r w:rsidRPr="004A026B">
        <w:rPr>
          <w:rFonts w:cs="Times New Roman"/>
          <w:szCs w:val="24"/>
          <w:lang w:val="de-AT"/>
        </w:rPr>
        <w:t>oexisten</w:t>
      </w:r>
      <w:r w:rsidR="009B54EA" w:rsidRPr="004A026B">
        <w:rPr>
          <w:rFonts w:cs="Times New Roman"/>
          <w:szCs w:val="24"/>
          <w:lang w:val="de-AT"/>
        </w:rPr>
        <w:t>z geoffenbart, weil in ihm das Gesicht des neuen A</w:t>
      </w:r>
      <w:r w:rsidR="00B92093" w:rsidRPr="004A026B">
        <w:rPr>
          <w:rFonts w:cs="Times New Roman"/>
          <w:szCs w:val="24"/>
          <w:lang w:val="de-AT"/>
        </w:rPr>
        <w:t>dam koexistiert, nach dem der</w:t>
      </w:r>
      <w:r w:rsidR="009B54EA" w:rsidRPr="004A026B">
        <w:rPr>
          <w:rFonts w:cs="Times New Roman"/>
          <w:szCs w:val="24"/>
          <w:lang w:val="de-AT"/>
        </w:rPr>
        <w:t xml:space="preserve"> erste geschaffen worden ist</w:t>
      </w:r>
      <w:r w:rsidRPr="004A026B">
        <w:rPr>
          <w:rFonts w:cs="Times New Roman"/>
          <w:szCs w:val="24"/>
          <w:lang w:val="de-AT"/>
        </w:rPr>
        <w:t xml:space="preserve">. </w:t>
      </w:r>
      <w:r w:rsidR="009B54EA" w:rsidRPr="004A026B">
        <w:rPr>
          <w:rFonts w:cs="Times New Roman"/>
          <w:szCs w:val="24"/>
          <w:lang w:val="de-AT"/>
        </w:rPr>
        <w:t xml:space="preserve">Darin können wir den Schlaf des neuen Adam betrachten, wenn auf dem Kreuz von der durchbohrten Seite sein Leben in die Menschheit ausgegossen wird, sein </w:t>
      </w:r>
      <w:proofErr w:type="spellStart"/>
      <w:r w:rsidR="009B54EA" w:rsidRPr="004A026B">
        <w:rPr>
          <w:rFonts w:cs="Times New Roman"/>
          <w:szCs w:val="24"/>
          <w:lang w:val="de-AT"/>
        </w:rPr>
        <w:t>Sein</w:t>
      </w:r>
      <w:proofErr w:type="spellEnd"/>
      <w:r w:rsidR="009B54EA" w:rsidRPr="004A026B">
        <w:rPr>
          <w:rFonts w:cs="Times New Roman"/>
          <w:szCs w:val="24"/>
          <w:lang w:val="de-AT"/>
        </w:rPr>
        <w:t>, das er über uns auszubreiten gekommen ist</w:t>
      </w:r>
      <w:r w:rsidRPr="004A026B">
        <w:rPr>
          <w:rFonts w:cs="Times New Roman"/>
          <w:szCs w:val="24"/>
          <w:lang w:val="de-AT"/>
        </w:rPr>
        <w:t xml:space="preserve">. </w:t>
      </w:r>
      <w:r w:rsidR="009B54EA" w:rsidRPr="004A026B">
        <w:rPr>
          <w:rFonts w:cs="Times New Roman"/>
          <w:szCs w:val="24"/>
          <w:lang w:val="de-AT"/>
        </w:rPr>
        <w:t>Dieses Sein ist die Liebe seines Vaters im Hl Geist, wenn jeder von ihnen die K</w:t>
      </w:r>
      <w:r w:rsidRPr="004A026B">
        <w:rPr>
          <w:rFonts w:cs="Times New Roman"/>
          <w:szCs w:val="24"/>
          <w:lang w:val="de-AT"/>
        </w:rPr>
        <w:t>oexisten</w:t>
      </w:r>
      <w:r w:rsidR="009B54EA" w:rsidRPr="004A026B">
        <w:rPr>
          <w:rFonts w:cs="Times New Roman"/>
          <w:szCs w:val="24"/>
          <w:lang w:val="de-AT"/>
        </w:rPr>
        <w:t>z</w:t>
      </w:r>
      <w:r w:rsidRPr="004A026B">
        <w:rPr>
          <w:rFonts w:cs="Times New Roman"/>
          <w:szCs w:val="24"/>
          <w:lang w:val="de-AT"/>
        </w:rPr>
        <w:t xml:space="preserve"> all</w:t>
      </w:r>
      <w:r w:rsidR="009B54EA" w:rsidRPr="004A026B">
        <w:rPr>
          <w:rFonts w:cs="Times New Roman"/>
          <w:szCs w:val="24"/>
          <w:lang w:val="de-AT"/>
        </w:rPr>
        <w:t>er drei Personen ist</w:t>
      </w:r>
      <w:r w:rsidRPr="004A026B">
        <w:rPr>
          <w:rFonts w:cs="Times New Roman"/>
          <w:szCs w:val="24"/>
          <w:lang w:val="de-AT"/>
        </w:rPr>
        <w:t>.</w:t>
      </w:r>
    </w:p>
    <w:p w:rsidR="00645EC4" w:rsidRPr="004A026B" w:rsidRDefault="00645EC4">
      <w:pPr>
        <w:pStyle w:val="KeinLeerraum"/>
        <w:jc w:val="both"/>
        <w:rPr>
          <w:rFonts w:cs="Times New Roman"/>
          <w:szCs w:val="24"/>
          <w:lang w:val="de-AT"/>
        </w:rPr>
        <w:pPrChange w:id="138" w:author="Wolfgang Rank" w:date="2014-07-09T18:26:00Z">
          <w:pPr>
            <w:pStyle w:val="KeinLeerraum"/>
          </w:pPr>
        </w:pPrChange>
      </w:pPr>
    </w:p>
    <w:p w:rsidR="00645EC4" w:rsidRPr="004A026B" w:rsidRDefault="00645EC4">
      <w:pPr>
        <w:pStyle w:val="KeinLeerraum"/>
        <w:jc w:val="both"/>
        <w:rPr>
          <w:rFonts w:cs="Times New Roman"/>
          <w:b/>
          <w:sz w:val="32"/>
          <w:szCs w:val="32"/>
          <w:lang w:val="de-AT"/>
        </w:rPr>
        <w:pPrChange w:id="139" w:author="Wolfgang Rank" w:date="2014-07-09T18:26:00Z">
          <w:pPr>
            <w:pStyle w:val="KeinLeerraum"/>
          </w:pPr>
        </w:pPrChange>
      </w:pPr>
      <w:r w:rsidRPr="004A026B">
        <w:rPr>
          <w:rFonts w:cs="Times New Roman"/>
          <w:b/>
          <w:sz w:val="32"/>
          <w:szCs w:val="32"/>
          <w:lang w:val="de-AT"/>
        </w:rPr>
        <w:t>Harmon</w:t>
      </w:r>
      <w:r w:rsidR="00B92093" w:rsidRPr="004A026B">
        <w:rPr>
          <w:rFonts w:cs="Times New Roman"/>
          <w:b/>
          <w:sz w:val="32"/>
          <w:szCs w:val="32"/>
          <w:lang w:val="de-AT"/>
        </w:rPr>
        <w:t>ie, Symbol u</w:t>
      </w:r>
      <w:r w:rsidRPr="004A026B">
        <w:rPr>
          <w:rFonts w:cs="Times New Roman"/>
          <w:b/>
          <w:sz w:val="32"/>
          <w:szCs w:val="32"/>
          <w:lang w:val="de-AT"/>
        </w:rPr>
        <w:t xml:space="preserve">nd </w:t>
      </w:r>
      <w:r w:rsidR="00B92093" w:rsidRPr="004A026B">
        <w:rPr>
          <w:rFonts w:cs="Times New Roman"/>
          <w:b/>
          <w:sz w:val="32"/>
          <w:szCs w:val="32"/>
          <w:lang w:val="de-AT"/>
        </w:rPr>
        <w:t>Schönheit</w:t>
      </w:r>
    </w:p>
    <w:p w:rsidR="00645EC4" w:rsidRPr="004A026B" w:rsidRDefault="00B92093">
      <w:pPr>
        <w:pStyle w:val="KeinLeerraum"/>
        <w:jc w:val="both"/>
        <w:rPr>
          <w:rFonts w:cs="Times New Roman"/>
          <w:szCs w:val="24"/>
          <w:lang w:val="de-AT"/>
        </w:rPr>
        <w:pPrChange w:id="140" w:author="Wolfgang Rank" w:date="2014-07-09T18:26:00Z">
          <w:pPr>
            <w:pStyle w:val="KeinLeerraum"/>
          </w:pPr>
        </w:pPrChange>
      </w:pPr>
      <w:r w:rsidRPr="004A026B">
        <w:rPr>
          <w:rFonts w:cs="Times New Roman"/>
          <w:szCs w:val="24"/>
          <w:lang w:val="de-AT"/>
        </w:rPr>
        <w:t>Im Laufe dieses Ged</w:t>
      </w:r>
      <w:r w:rsidR="0002205A" w:rsidRPr="004A026B">
        <w:rPr>
          <w:rFonts w:cs="Times New Roman"/>
          <w:szCs w:val="24"/>
          <w:lang w:val="de-AT"/>
        </w:rPr>
        <w:t>a</w:t>
      </w:r>
      <w:r w:rsidRPr="004A026B">
        <w:rPr>
          <w:rFonts w:cs="Times New Roman"/>
          <w:szCs w:val="24"/>
          <w:lang w:val="de-AT"/>
        </w:rPr>
        <w:t>nkengangs wird es zunehmend klarer, worum es bei einem Symbol geht</w:t>
      </w:r>
      <w:r w:rsidR="00874440" w:rsidRPr="004A026B">
        <w:rPr>
          <w:rFonts w:cs="Times New Roman"/>
          <w:szCs w:val="24"/>
          <w:lang w:val="de-AT"/>
        </w:rPr>
        <w:t>.</w:t>
      </w:r>
      <w:r w:rsidR="00645EC4" w:rsidRPr="004A026B">
        <w:rPr>
          <w:rFonts w:cs="Times New Roman"/>
          <w:szCs w:val="24"/>
          <w:lang w:val="de-AT"/>
        </w:rPr>
        <w:t xml:space="preserve"> </w:t>
      </w:r>
      <w:r w:rsidRPr="004A026B">
        <w:rPr>
          <w:rFonts w:cs="Times New Roman"/>
          <w:szCs w:val="24"/>
          <w:lang w:val="de-AT"/>
        </w:rPr>
        <w:t>Ein S</w:t>
      </w:r>
      <w:r w:rsidR="00645EC4" w:rsidRPr="004A026B">
        <w:rPr>
          <w:rFonts w:cs="Times New Roman"/>
          <w:szCs w:val="24"/>
          <w:lang w:val="de-AT"/>
        </w:rPr>
        <w:t>ymbol is</w:t>
      </w:r>
      <w:r w:rsidRPr="004A026B">
        <w:rPr>
          <w:rFonts w:cs="Times New Roman"/>
          <w:szCs w:val="24"/>
          <w:lang w:val="de-AT"/>
        </w:rPr>
        <w:t>t nicht etwas, was ein Mensch wählt oder macht</w:t>
      </w:r>
      <w:r w:rsidR="00645EC4" w:rsidRPr="004A026B">
        <w:rPr>
          <w:rFonts w:cs="Times New Roman"/>
          <w:szCs w:val="24"/>
          <w:lang w:val="de-AT"/>
        </w:rPr>
        <w:t xml:space="preserve">; </w:t>
      </w:r>
      <w:r w:rsidRPr="004A026B">
        <w:rPr>
          <w:rFonts w:cs="Times New Roman"/>
          <w:szCs w:val="24"/>
          <w:lang w:val="de-AT"/>
        </w:rPr>
        <w:t>etwas, was man subjektiv auf eine Bedeutung legt</w:t>
      </w:r>
      <w:r w:rsidR="00645EC4" w:rsidRPr="004A026B">
        <w:rPr>
          <w:rFonts w:cs="Times New Roman"/>
          <w:szCs w:val="24"/>
          <w:lang w:val="de-AT"/>
        </w:rPr>
        <w:t xml:space="preserve">. </w:t>
      </w:r>
      <w:r w:rsidRPr="004A026B">
        <w:rPr>
          <w:rFonts w:cs="Times New Roman"/>
          <w:szCs w:val="24"/>
          <w:lang w:val="de-AT"/>
        </w:rPr>
        <w:t>Fü</w:t>
      </w:r>
      <w:r w:rsidR="00645EC4" w:rsidRPr="004A026B">
        <w:rPr>
          <w:rFonts w:cs="Times New Roman"/>
          <w:szCs w:val="24"/>
          <w:lang w:val="de-AT"/>
        </w:rPr>
        <w:t xml:space="preserve">r </w:t>
      </w:r>
      <w:r w:rsidRPr="004A026B">
        <w:rPr>
          <w:rFonts w:cs="Times New Roman"/>
          <w:szCs w:val="24"/>
          <w:lang w:val="de-AT"/>
        </w:rPr>
        <w:t>ein S</w:t>
      </w:r>
      <w:r w:rsidR="00645EC4" w:rsidRPr="004A026B">
        <w:rPr>
          <w:rFonts w:cs="Times New Roman"/>
          <w:szCs w:val="24"/>
          <w:lang w:val="de-AT"/>
        </w:rPr>
        <w:t>ymbol</w:t>
      </w:r>
      <w:r w:rsidRPr="004A026B">
        <w:rPr>
          <w:rFonts w:cs="Times New Roman"/>
          <w:szCs w:val="24"/>
          <w:lang w:val="de-AT"/>
        </w:rPr>
        <w:t xml:space="preserve"> kann man diese Art T</w:t>
      </w:r>
      <w:r w:rsidR="00645EC4" w:rsidRPr="004A026B">
        <w:rPr>
          <w:rFonts w:cs="Times New Roman"/>
          <w:szCs w:val="24"/>
          <w:lang w:val="de-AT"/>
        </w:rPr>
        <w:t>erminolog</w:t>
      </w:r>
      <w:r w:rsidRPr="004A026B">
        <w:rPr>
          <w:rFonts w:cs="Times New Roman"/>
          <w:szCs w:val="24"/>
          <w:lang w:val="de-AT"/>
        </w:rPr>
        <w:t>ie nicht verwenden</w:t>
      </w:r>
      <w:r w:rsidR="00645EC4" w:rsidRPr="004A026B">
        <w:rPr>
          <w:rFonts w:cs="Times New Roman"/>
          <w:szCs w:val="24"/>
          <w:lang w:val="de-AT"/>
        </w:rPr>
        <w:t>:</w:t>
      </w:r>
      <w:r w:rsidR="0089782A" w:rsidRPr="004A026B">
        <w:rPr>
          <w:rFonts w:cs="Times New Roman"/>
          <w:szCs w:val="24"/>
          <w:lang w:val="de-AT"/>
        </w:rPr>
        <w:t xml:space="preserve"> "</w:t>
      </w:r>
      <w:r w:rsidRPr="004A026B">
        <w:rPr>
          <w:rFonts w:cs="Times New Roman"/>
          <w:szCs w:val="24"/>
          <w:lang w:val="de-AT"/>
        </w:rPr>
        <w:t>Dieses S</w:t>
      </w:r>
      <w:r w:rsidR="00645EC4" w:rsidRPr="004A026B">
        <w:rPr>
          <w:rFonts w:cs="Times New Roman"/>
          <w:szCs w:val="24"/>
          <w:lang w:val="de-AT"/>
        </w:rPr>
        <w:t>ymbol</w:t>
      </w:r>
      <w:r w:rsidRPr="004A026B">
        <w:rPr>
          <w:rFonts w:cs="Times New Roman"/>
          <w:szCs w:val="24"/>
          <w:lang w:val="de-AT"/>
        </w:rPr>
        <w:t xml:space="preserve"> bedeutet das und jenes.</w:t>
      </w:r>
      <w:r w:rsidR="0089782A" w:rsidRPr="004A026B">
        <w:rPr>
          <w:rFonts w:cs="Times New Roman"/>
          <w:szCs w:val="24"/>
          <w:lang w:val="de-AT"/>
        </w:rPr>
        <w:t>"</w:t>
      </w:r>
      <w:r w:rsidR="00645EC4" w:rsidRPr="004A026B">
        <w:rPr>
          <w:rFonts w:cs="Times New Roman"/>
          <w:szCs w:val="24"/>
          <w:lang w:val="de-AT"/>
        </w:rPr>
        <w:t xml:space="preserve"> </w:t>
      </w:r>
      <w:r w:rsidRPr="004A026B">
        <w:rPr>
          <w:rFonts w:cs="Times New Roman"/>
          <w:szCs w:val="24"/>
          <w:lang w:val="de-AT"/>
        </w:rPr>
        <w:t>Der c</w:t>
      </w:r>
      <w:r w:rsidR="00645EC4" w:rsidRPr="004A026B">
        <w:rPr>
          <w:rFonts w:cs="Times New Roman"/>
          <w:szCs w:val="24"/>
          <w:lang w:val="de-AT"/>
        </w:rPr>
        <w:t>hrist</w:t>
      </w:r>
      <w:r w:rsidRPr="004A026B">
        <w:rPr>
          <w:rFonts w:cs="Times New Roman"/>
          <w:szCs w:val="24"/>
          <w:lang w:val="de-AT"/>
        </w:rPr>
        <w:t>liche Begriff eines Symbols ist nicht ein id</w:t>
      </w:r>
      <w:r w:rsidR="0002205A" w:rsidRPr="004A026B">
        <w:rPr>
          <w:rFonts w:cs="Times New Roman"/>
          <w:szCs w:val="24"/>
          <w:lang w:val="de-AT"/>
        </w:rPr>
        <w:t>e</w:t>
      </w:r>
      <w:r w:rsidRPr="004A026B">
        <w:rPr>
          <w:rFonts w:cs="Times New Roman"/>
          <w:szCs w:val="24"/>
          <w:lang w:val="de-AT"/>
        </w:rPr>
        <w:t>alistischer S</w:t>
      </w:r>
      <w:r w:rsidR="00645EC4" w:rsidRPr="004A026B">
        <w:rPr>
          <w:rFonts w:cs="Times New Roman"/>
          <w:szCs w:val="24"/>
          <w:lang w:val="de-AT"/>
        </w:rPr>
        <w:t>ymbolism</w:t>
      </w:r>
      <w:r w:rsidRPr="004A026B">
        <w:rPr>
          <w:rFonts w:cs="Times New Roman"/>
          <w:szCs w:val="24"/>
          <w:lang w:val="de-AT"/>
        </w:rPr>
        <w:t>us, der</w:t>
      </w:r>
      <w:r w:rsidR="0002205A" w:rsidRPr="004A026B">
        <w:rPr>
          <w:rFonts w:cs="Times New Roman"/>
          <w:szCs w:val="24"/>
          <w:lang w:val="de-AT"/>
        </w:rPr>
        <w:t xml:space="preserve"> </w:t>
      </w:r>
      <w:r w:rsidR="0089782A" w:rsidRPr="004A026B">
        <w:rPr>
          <w:rFonts w:cs="Times New Roman"/>
          <w:szCs w:val="24"/>
          <w:lang w:val="de-AT"/>
        </w:rPr>
        <w:t>–</w:t>
      </w:r>
      <w:r w:rsidR="00645EC4" w:rsidRPr="004A026B">
        <w:rPr>
          <w:rFonts w:cs="Times New Roman"/>
          <w:szCs w:val="24"/>
          <w:lang w:val="de-AT"/>
        </w:rPr>
        <w:t xml:space="preserve"> </w:t>
      </w:r>
      <w:r w:rsidR="0002205A" w:rsidRPr="004A026B">
        <w:rPr>
          <w:rFonts w:cs="Times New Roman"/>
          <w:szCs w:val="24"/>
          <w:lang w:val="de-AT"/>
        </w:rPr>
        <w:t>von</w:t>
      </w:r>
      <w:r w:rsidR="004A026B" w:rsidRPr="004A026B">
        <w:rPr>
          <w:rFonts w:cs="Times New Roman"/>
          <w:szCs w:val="24"/>
          <w:lang w:val="de-AT"/>
        </w:rPr>
        <w:t xml:space="preserve"> </w:t>
      </w:r>
      <w:r w:rsidR="00645EC4" w:rsidRPr="004A026B">
        <w:rPr>
          <w:rFonts w:cs="Times New Roman"/>
          <w:szCs w:val="24"/>
          <w:lang w:val="de-AT"/>
        </w:rPr>
        <w:t xml:space="preserve">Kant </w:t>
      </w:r>
      <w:r w:rsidR="0002205A" w:rsidRPr="004A026B">
        <w:rPr>
          <w:rFonts w:cs="Times New Roman"/>
          <w:szCs w:val="24"/>
          <w:lang w:val="de-AT"/>
        </w:rPr>
        <w:t>angefangen</w:t>
      </w:r>
      <w:r w:rsidR="00645EC4" w:rsidRPr="004A026B">
        <w:rPr>
          <w:rFonts w:cs="Times New Roman"/>
          <w:szCs w:val="24"/>
          <w:lang w:val="de-AT"/>
        </w:rPr>
        <w:t xml:space="preserve"> </w:t>
      </w:r>
      <w:r w:rsidR="0002205A" w:rsidRPr="004A026B">
        <w:rPr>
          <w:rFonts w:cs="Times New Roman"/>
          <w:szCs w:val="24"/>
          <w:lang w:val="de-AT"/>
        </w:rPr>
        <w:t>–</w:t>
      </w:r>
      <w:r w:rsidR="00645EC4" w:rsidRPr="004A026B">
        <w:rPr>
          <w:rFonts w:cs="Times New Roman"/>
          <w:szCs w:val="24"/>
          <w:lang w:val="de-AT"/>
        </w:rPr>
        <w:t xml:space="preserve"> </w:t>
      </w:r>
      <w:r w:rsidR="0002205A" w:rsidRPr="004A026B">
        <w:rPr>
          <w:rFonts w:cs="Times New Roman"/>
          <w:szCs w:val="24"/>
          <w:lang w:val="de-AT"/>
        </w:rPr>
        <w:t>bloß der Ausdruck des Subjekts ist</w:t>
      </w:r>
      <w:r w:rsidR="00645EC4" w:rsidRPr="004A026B">
        <w:rPr>
          <w:rFonts w:cs="Times New Roman"/>
          <w:szCs w:val="24"/>
          <w:lang w:val="de-AT"/>
        </w:rPr>
        <w:t xml:space="preserve">. In </w:t>
      </w:r>
      <w:r w:rsidR="0002205A" w:rsidRPr="004A026B">
        <w:rPr>
          <w:rFonts w:cs="Times New Roman"/>
          <w:szCs w:val="24"/>
          <w:lang w:val="de-AT"/>
        </w:rPr>
        <w:t>diesem subjektiven S</w:t>
      </w:r>
      <w:r w:rsidR="00645EC4" w:rsidRPr="004A026B">
        <w:rPr>
          <w:rFonts w:cs="Times New Roman"/>
          <w:szCs w:val="24"/>
          <w:lang w:val="de-AT"/>
        </w:rPr>
        <w:t>ymbolism</w:t>
      </w:r>
      <w:r w:rsidR="0002205A" w:rsidRPr="004A026B">
        <w:rPr>
          <w:rFonts w:cs="Times New Roman"/>
          <w:szCs w:val="24"/>
          <w:lang w:val="de-AT"/>
        </w:rPr>
        <w:t>us gibt es ein Individuum, das intellektuell Bedeutungen in Dinge legt</w:t>
      </w:r>
      <w:r w:rsidR="00645EC4" w:rsidRPr="004A026B">
        <w:rPr>
          <w:rFonts w:cs="Times New Roman"/>
          <w:szCs w:val="24"/>
          <w:lang w:val="de-AT"/>
        </w:rPr>
        <w:t xml:space="preserve">. </w:t>
      </w:r>
      <w:r w:rsidR="0002205A" w:rsidRPr="004A026B">
        <w:rPr>
          <w:rFonts w:cs="Times New Roman"/>
          <w:szCs w:val="24"/>
          <w:lang w:val="de-AT"/>
        </w:rPr>
        <w:t>Diese Bedeutungen werden an das Wesen dieser Dinge gebunden, aber andere können diese Bedeutungen nur sehen, wenn sie ihnen durch dieses Individuum erklärt werden</w:t>
      </w:r>
      <w:r w:rsidR="00645EC4" w:rsidRPr="004A026B">
        <w:rPr>
          <w:rFonts w:cs="Times New Roman"/>
          <w:szCs w:val="24"/>
          <w:lang w:val="de-AT"/>
        </w:rPr>
        <w:t xml:space="preserve">. </w:t>
      </w:r>
      <w:r w:rsidR="0002205A" w:rsidRPr="004A026B">
        <w:rPr>
          <w:rFonts w:cs="Times New Roman"/>
          <w:szCs w:val="24"/>
          <w:lang w:val="de-AT"/>
        </w:rPr>
        <w:t>Ein solcher S</w:t>
      </w:r>
      <w:r w:rsidR="00645EC4" w:rsidRPr="004A026B">
        <w:rPr>
          <w:rFonts w:cs="Times New Roman"/>
          <w:szCs w:val="24"/>
          <w:lang w:val="de-AT"/>
        </w:rPr>
        <w:t>ymbolism</w:t>
      </w:r>
      <w:r w:rsidR="0002205A" w:rsidRPr="004A026B">
        <w:rPr>
          <w:rFonts w:cs="Times New Roman"/>
          <w:szCs w:val="24"/>
          <w:lang w:val="de-AT"/>
        </w:rPr>
        <w:t xml:space="preserve">us </w:t>
      </w:r>
      <w:r w:rsidR="00645EC4" w:rsidRPr="004A026B">
        <w:rPr>
          <w:rFonts w:cs="Times New Roman"/>
          <w:szCs w:val="24"/>
          <w:lang w:val="de-AT"/>
        </w:rPr>
        <w:t>is</w:t>
      </w:r>
      <w:r w:rsidR="0002205A" w:rsidRPr="004A026B">
        <w:rPr>
          <w:rFonts w:cs="Times New Roman"/>
          <w:szCs w:val="24"/>
          <w:lang w:val="de-AT"/>
        </w:rPr>
        <w:t>t eng verbunden mit der A</w:t>
      </w:r>
      <w:r w:rsidR="00645EC4" w:rsidRPr="004A026B">
        <w:rPr>
          <w:rFonts w:cs="Times New Roman"/>
          <w:szCs w:val="24"/>
          <w:lang w:val="de-AT"/>
        </w:rPr>
        <w:t>nalog</w:t>
      </w:r>
      <w:r w:rsidR="0002205A" w:rsidRPr="004A026B">
        <w:rPr>
          <w:rFonts w:cs="Times New Roman"/>
          <w:szCs w:val="24"/>
          <w:lang w:val="de-AT"/>
        </w:rPr>
        <w:t>ie, die noch immer auf der Scheidung aufbaut, auf der Trennung von zwei Welten, aufgrund derer der erkannte Inhalt immer etwas Externes bleibt, etwas das nur intellektuell erfasst werden kann</w:t>
      </w:r>
      <w:r w:rsidR="00645EC4" w:rsidRPr="004A026B">
        <w:rPr>
          <w:rFonts w:cs="Times New Roman"/>
          <w:szCs w:val="24"/>
          <w:lang w:val="de-AT"/>
        </w:rPr>
        <w:t xml:space="preserve">. </w:t>
      </w:r>
      <w:r w:rsidR="0002205A" w:rsidRPr="004A026B">
        <w:rPr>
          <w:rFonts w:cs="Times New Roman"/>
          <w:szCs w:val="24"/>
          <w:lang w:val="de-AT"/>
        </w:rPr>
        <w:t>Letztlich sind wir</w:t>
      </w:r>
      <w:r w:rsidR="003747B7" w:rsidRPr="004A026B">
        <w:rPr>
          <w:rFonts w:cs="Times New Roman"/>
          <w:szCs w:val="24"/>
          <w:lang w:val="de-AT"/>
        </w:rPr>
        <w:t xml:space="preserve"> dann </w:t>
      </w:r>
      <w:r w:rsidR="0002205A" w:rsidRPr="004A026B">
        <w:rPr>
          <w:rFonts w:cs="Times New Roman"/>
          <w:szCs w:val="24"/>
          <w:lang w:val="de-AT"/>
        </w:rPr>
        <w:t xml:space="preserve">nicht an einem Ding in seiner materiellen </w:t>
      </w:r>
      <w:r w:rsidR="003747B7" w:rsidRPr="004A026B">
        <w:rPr>
          <w:rFonts w:cs="Times New Roman"/>
          <w:szCs w:val="24"/>
          <w:lang w:val="de-AT"/>
        </w:rPr>
        <w:t>Eigenart</w:t>
      </w:r>
      <w:r w:rsidR="0002205A" w:rsidRPr="004A026B">
        <w:rPr>
          <w:rFonts w:cs="Times New Roman"/>
          <w:szCs w:val="24"/>
          <w:lang w:val="de-AT"/>
        </w:rPr>
        <w:t xml:space="preserve"> interessiert, sondern daran, was dieses Ding </w:t>
      </w:r>
      <w:r w:rsidR="003747B7" w:rsidRPr="004A026B">
        <w:rPr>
          <w:rFonts w:cs="Times New Roman"/>
          <w:szCs w:val="24"/>
          <w:lang w:val="de-AT"/>
        </w:rPr>
        <w:t>bezeichnen soll</w:t>
      </w:r>
      <w:r w:rsidR="00645EC4" w:rsidRPr="004A026B">
        <w:rPr>
          <w:rFonts w:cs="Times New Roman"/>
          <w:szCs w:val="24"/>
          <w:lang w:val="de-AT"/>
        </w:rPr>
        <w:t>.</w:t>
      </w:r>
    </w:p>
    <w:p w:rsidR="00645EC4" w:rsidRPr="004A026B" w:rsidRDefault="003747B7">
      <w:pPr>
        <w:pStyle w:val="KeinLeerraum"/>
        <w:jc w:val="both"/>
        <w:rPr>
          <w:rFonts w:cs="Times New Roman"/>
          <w:szCs w:val="24"/>
          <w:lang w:val="de-AT"/>
        </w:rPr>
        <w:pPrChange w:id="141" w:author="Wolfgang Rank" w:date="2014-07-09T18:26:00Z">
          <w:pPr>
            <w:pStyle w:val="KeinLeerraum"/>
          </w:pPr>
        </w:pPrChange>
      </w:pPr>
      <w:r w:rsidRPr="004A026B">
        <w:rPr>
          <w:rFonts w:cs="Times New Roman"/>
          <w:szCs w:val="24"/>
          <w:lang w:val="de-AT"/>
        </w:rPr>
        <w:t>Der christliche Begriff eines Symbols ist anders</w:t>
      </w:r>
      <w:r w:rsidR="00645EC4" w:rsidRPr="004A026B">
        <w:rPr>
          <w:rFonts w:cs="Times New Roman"/>
          <w:szCs w:val="24"/>
          <w:lang w:val="de-AT"/>
        </w:rPr>
        <w:t xml:space="preserve">. </w:t>
      </w:r>
      <w:r w:rsidRPr="004A026B">
        <w:rPr>
          <w:rFonts w:cs="Times New Roman"/>
          <w:szCs w:val="24"/>
          <w:lang w:val="de-AT"/>
        </w:rPr>
        <w:t>E</w:t>
      </w:r>
      <w:r w:rsidR="002E7CE9" w:rsidRPr="004A026B">
        <w:rPr>
          <w:rFonts w:cs="Times New Roman"/>
          <w:szCs w:val="24"/>
          <w:lang w:val="de-AT"/>
        </w:rPr>
        <w:t xml:space="preserve">in Mensch entdeckt ein Symbol, </w:t>
      </w:r>
      <w:r w:rsidRPr="004A026B">
        <w:rPr>
          <w:rFonts w:cs="Times New Roman"/>
          <w:szCs w:val="24"/>
          <w:lang w:val="de-AT"/>
        </w:rPr>
        <w:t xml:space="preserve">er </w:t>
      </w:r>
      <w:r w:rsidR="0089782A" w:rsidRPr="004A026B">
        <w:rPr>
          <w:rFonts w:cs="Times New Roman"/>
          <w:szCs w:val="24"/>
          <w:lang w:val="de-AT"/>
        </w:rPr>
        <w:t>'begegnet'</w:t>
      </w:r>
      <w:r w:rsidRPr="004A026B">
        <w:rPr>
          <w:rFonts w:cs="Times New Roman"/>
          <w:szCs w:val="24"/>
          <w:lang w:val="de-AT"/>
        </w:rPr>
        <w:t xml:space="preserve"> ihm einfach,</w:t>
      </w:r>
      <w:r w:rsidR="00645EC4" w:rsidRPr="004A026B">
        <w:rPr>
          <w:rFonts w:cs="Times New Roman"/>
          <w:szCs w:val="24"/>
          <w:lang w:val="de-AT"/>
        </w:rPr>
        <w:t xml:space="preserve"> </w:t>
      </w:r>
      <w:r w:rsidRPr="004A026B">
        <w:rPr>
          <w:rFonts w:cs="Times New Roman"/>
          <w:szCs w:val="24"/>
          <w:lang w:val="de-AT"/>
        </w:rPr>
        <w:t>wenn er als Person zu leben beginnt</w:t>
      </w:r>
      <w:r w:rsidR="00645EC4" w:rsidRPr="004A026B">
        <w:rPr>
          <w:rFonts w:cs="Times New Roman"/>
          <w:szCs w:val="24"/>
          <w:lang w:val="de-AT"/>
        </w:rPr>
        <w:t xml:space="preserve">. </w:t>
      </w:r>
      <w:r w:rsidRPr="004A026B">
        <w:rPr>
          <w:rFonts w:cs="Times New Roman"/>
          <w:szCs w:val="24"/>
          <w:lang w:val="de-AT"/>
        </w:rPr>
        <w:t>Eine Person erfüllt sich selbst im Zwiegespräch, in Liebe, und ein Mensch beginnt zu entdecken, dass die ganze Schöpfung ihm tatsächlich als Symbol gegeben ist</w:t>
      </w:r>
      <w:r w:rsidR="00645EC4" w:rsidRPr="004A026B">
        <w:rPr>
          <w:rFonts w:cs="Times New Roman"/>
          <w:szCs w:val="24"/>
          <w:lang w:val="de-AT"/>
        </w:rPr>
        <w:t xml:space="preserve"> </w:t>
      </w:r>
      <w:r w:rsidRPr="004A026B">
        <w:rPr>
          <w:rFonts w:cs="Times New Roman"/>
          <w:szCs w:val="24"/>
          <w:lang w:val="de-AT"/>
        </w:rPr>
        <w:t>Ein</w:t>
      </w:r>
      <w:r w:rsidR="00645EC4" w:rsidRPr="004A026B">
        <w:rPr>
          <w:rFonts w:cs="Times New Roman"/>
          <w:szCs w:val="24"/>
          <w:lang w:val="de-AT"/>
        </w:rPr>
        <w:t xml:space="preserve"> </w:t>
      </w:r>
      <w:r w:rsidRPr="004A026B">
        <w:rPr>
          <w:rFonts w:cs="Times New Roman"/>
          <w:szCs w:val="24"/>
          <w:lang w:val="de-AT"/>
        </w:rPr>
        <w:t>S</w:t>
      </w:r>
      <w:r w:rsidR="00645EC4" w:rsidRPr="004A026B">
        <w:rPr>
          <w:rFonts w:cs="Times New Roman"/>
          <w:szCs w:val="24"/>
          <w:lang w:val="de-AT"/>
        </w:rPr>
        <w:t>ymbol is</w:t>
      </w:r>
      <w:r w:rsidRPr="004A026B">
        <w:rPr>
          <w:rFonts w:cs="Times New Roman"/>
          <w:szCs w:val="24"/>
          <w:lang w:val="de-AT"/>
        </w:rPr>
        <w:t>t die Einheit der zwei Welten, es ist ein Ausdruck des Zw</w:t>
      </w:r>
      <w:r w:rsidR="002E7CE9" w:rsidRPr="004A026B">
        <w:rPr>
          <w:rFonts w:cs="Times New Roman"/>
          <w:szCs w:val="24"/>
          <w:lang w:val="de-AT"/>
        </w:rPr>
        <w:t>i</w:t>
      </w:r>
      <w:r w:rsidRPr="004A026B">
        <w:rPr>
          <w:rFonts w:cs="Times New Roman"/>
          <w:szCs w:val="24"/>
          <w:lang w:val="de-AT"/>
        </w:rPr>
        <w:t>egesprächs</w:t>
      </w:r>
      <w:r w:rsidR="00645EC4" w:rsidRPr="004A026B">
        <w:rPr>
          <w:rFonts w:cs="Times New Roman"/>
          <w:szCs w:val="24"/>
          <w:lang w:val="de-AT"/>
        </w:rPr>
        <w:t xml:space="preserve">. </w:t>
      </w:r>
      <w:r w:rsidRPr="004A026B">
        <w:rPr>
          <w:rFonts w:cs="Times New Roman"/>
          <w:szCs w:val="24"/>
          <w:lang w:val="de-AT"/>
        </w:rPr>
        <w:t>Ein S</w:t>
      </w:r>
      <w:r w:rsidR="00645EC4" w:rsidRPr="004A026B">
        <w:rPr>
          <w:rFonts w:cs="Times New Roman"/>
          <w:szCs w:val="24"/>
          <w:lang w:val="de-AT"/>
        </w:rPr>
        <w:t xml:space="preserve">ymbol </w:t>
      </w:r>
      <w:r w:rsidRPr="004A026B">
        <w:rPr>
          <w:rFonts w:cs="Times New Roman"/>
          <w:szCs w:val="24"/>
          <w:lang w:val="de-AT"/>
        </w:rPr>
        <w:t>stellt die Entdeckung von Einheit dar</w:t>
      </w:r>
      <w:r w:rsidR="00645EC4" w:rsidRPr="004A026B">
        <w:rPr>
          <w:rFonts w:cs="Times New Roman"/>
          <w:szCs w:val="24"/>
          <w:lang w:val="de-AT"/>
        </w:rPr>
        <w:t xml:space="preserve">, </w:t>
      </w:r>
      <w:r w:rsidRPr="004A026B">
        <w:rPr>
          <w:rFonts w:cs="Times New Roman"/>
          <w:szCs w:val="24"/>
          <w:lang w:val="de-AT"/>
        </w:rPr>
        <w:t>wenn</w:t>
      </w:r>
      <w:r w:rsidR="003D64E6" w:rsidRPr="004A026B">
        <w:rPr>
          <w:rFonts w:cs="Times New Roman"/>
          <w:szCs w:val="24"/>
          <w:lang w:val="de-AT"/>
        </w:rPr>
        <w:t xml:space="preserve"> ein Mensch</w:t>
      </w:r>
      <w:r w:rsidRPr="004A026B">
        <w:rPr>
          <w:rFonts w:cs="Times New Roman"/>
          <w:szCs w:val="24"/>
          <w:lang w:val="de-AT"/>
        </w:rPr>
        <w:t xml:space="preserve"> eine Ahnung hat, dass in einem konkreten Ding irgendjemand ihm geoffenbart wird, </w:t>
      </w:r>
      <w:r w:rsidR="003D64E6" w:rsidRPr="004A026B">
        <w:rPr>
          <w:rFonts w:cs="Times New Roman"/>
          <w:szCs w:val="24"/>
          <w:lang w:val="de-AT"/>
        </w:rPr>
        <w:t xml:space="preserve">der Einheit erreichen kann und dass Er </w:t>
      </w:r>
      <w:r w:rsidR="002E7CE9" w:rsidRPr="004A026B">
        <w:rPr>
          <w:rFonts w:cs="Times New Roman"/>
          <w:szCs w:val="24"/>
          <w:lang w:val="de-AT"/>
        </w:rPr>
        <w:t xml:space="preserve">(Gott) </w:t>
      </w:r>
      <w:r w:rsidR="003D64E6" w:rsidRPr="004A026B">
        <w:rPr>
          <w:rFonts w:cs="Times New Roman"/>
          <w:szCs w:val="24"/>
          <w:lang w:val="de-AT"/>
        </w:rPr>
        <w:t>in der Tat alles in Sich vereint hat</w:t>
      </w:r>
      <w:r w:rsidR="00645EC4" w:rsidRPr="004A026B">
        <w:rPr>
          <w:rFonts w:cs="Times New Roman"/>
          <w:szCs w:val="24"/>
          <w:lang w:val="de-AT"/>
        </w:rPr>
        <w:t xml:space="preserve">. </w:t>
      </w:r>
      <w:r w:rsidR="003D64E6" w:rsidRPr="004A026B">
        <w:rPr>
          <w:rFonts w:cs="Times New Roman"/>
          <w:szCs w:val="24"/>
          <w:lang w:val="de-AT"/>
        </w:rPr>
        <w:t>Ein S</w:t>
      </w:r>
      <w:r w:rsidR="00645EC4" w:rsidRPr="004A026B">
        <w:rPr>
          <w:rFonts w:cs="Times New Roman"/>
          <w:szCs w:val="24"/>
          <w:lang w:val="de-AT"/>
        </w:rPr>
        <w:t>ymbol is</w:t>
      </w:r>
      <w:r w:rsidR="003D64E6" w:rsidRPr="004A026B">
        <w:rPr>
          <w:rFonts w:cs="Times New Roman"/>
          <w:szCs w:val="24"/>
          <w:lang w:val="de-AT"/>
        </w:rPr>
        <w:t>t der Ort der K</w:t>
      </w:r>
      <w:r w:rsidR="00645EC4" w:rsidRPr="004A026B">
        <w:rPr>
          <w:rFonts w:cs="Times New Roman"/>
          <w:szCs w:val="24"/>
          <w:lang w:val="de-AT"/>
        </w:rPr>
        <w:t>oexisten</w:t>
      </w:r>
      <w:r w:rsidR="003D64E6" w:rsidRPr="004A026B">
        <w:rPr>
          <w:rFonts w:cs="Times New Roman"/>
          <w:szCs w:val="24"/>
          <w:lang w:val="de-AT"/>
        </w:rPr>
        <w:t>z</w:t>
      </w:r>
      <w:r w:rsidR="00645EC4" w:rsidRPr="004A026B">
        <w:rPr>
          <w:rFonts w:cs="Times New Roman"/>
          <w:szCs w:val="24"/>
          <w:lang w:val="de-AT"/>
        </w:rPr>
        <w:t xml:space="preserve">, in </w:t>
      </w:r>
      <w:r w:rsidR="003D64E6" w:rsidRPr="004A026B">
        <w:rPr>
          <w:rFonts w:cs="Times New Roman"/>
          <w:szCs w:val="24"/>
          <w:lang w:val="de-AT"/>
        </w:rPr>
        <w:t>gewissem Sinn bietet ein Symbol einen Vorgeschmack der endgültigen Koe</w:t>
      </w:r>
      <w:r w:rsidR="00645EC4" w:rsidRPr="004A026B">
        <w:rPr>
          <w:rFonts w:cs="Times New Roman"/>
          <w:szCs w:val="24"/>
          <w:lang w:val="de-AT"/>
        </w:rPr>
        <w:t>xisten</w:t>
      </w:r>
      <w:r w:rsidR="003D64E6" w:rsidRPr="004A026B">
        <w:rPr>
          <w:rFonts w:cs="Times New Roman"/>
          <w:szCs w:val="24"/>
          <w:lang w:val="de-AT"/>
        </w:rPr>
        <w:t>z von allem und allen</w:t>
      </w:r>
      <w:r w:rsidR="00645EC4" w:rsidRPr="004A026B">
        <w:rPr>
          <w:rFonts w:cs="Times New Roman"/>
          <w:szCs w:val="24"/>
          <w:lang w:val="de-AT"/>
        </w:rPr>
        <w:t xml:space="preserve">. </w:t>
      </w:r>
      <w:r w:rsidR="003D64E6" w:rsidRPr="004A026B">
        <w:rPr>
          <w:rFonts w:cs="Times New Roman"/>
          <w:szCs w:val="24"/>
          <w:lang w:val="de-AT"/>
        </w:rPr>
        <w:t>Wegen dieser Endgültigkeit der K</w:t>
      </w:r>
      <w:r w:rsidR="00645EC4" w:rsidRPr="004A026B">
        <w:rPr>
          <w:rFonts w:cs="Times New Roman"/>
          <w:szCs w:val="24"/>
          <w:lang w:val="de-AT"/>
        </w:rPr>
        <w:t>oexisten</w:t>
      </w:r>
      <w:r w:rsidR="003D64E6" w:rsidRPr="004A026B">
        <w:rPr>
          <w:rFonts w:cs="Times New Roman"/>
          <w:szCs w:val="24"/>
          <w:lang w:val="de-AT"/>
        </w:rPr>
        <w:t>z</w:t>
      </w:r>
      <w:r w:rsidR="00645EC4" w:rsidRPr="004A026B">
        <w:rPr>
          <w:rFonts w:cs="Times New Roman"/>
          <w:szCs w:val="24"/>
          <w:lang w:val="de-AT"/>
        </w:rPr>
        <w:t xml:space="preserve">, </w:t>
      </w:r>
      <w:r w:rsidR="003D64E6" w:rsidRPr="004A026B">
        <w:rPr>
          <w:rFonts w:cs="Times New Roman"/>
          <w:szCs w:val="24"/>
          <w:lang w:val="de-AT"/>
        </w:rPr>
        <w:t>dieser eindeutigen Entdeckung seiner selbst in einer anderen Person</w:t>
      </w:r>
      <w:r w:rsidR="002E7CE9" w:rsidRPr="004A026B">
        <w:rPr>
          <w:rFonts w:cs="Times New Roman"/>
          <w:szCs w:val="24"/>
          <w:lang w:val="de-AT"/>
        </w:rPr>
        <w:t>,</w:t>
      </w:r>
      <w:r w:rsidR="003D64E6" w:rsidRPr="004A026B">
        <w:rPr>
          <w:rFonts w:cs="Times New Roman"/>
          <w:szCs w:val="24"/>
          <w:lang w:val="de-AT"/>
        </w:rPr>
        <w:t xml:space="preserve"> kann der Mensch ein Symbol als Schönheit erfahren</w:t>
      </w:r>
      <w:r w:rsidR="00645EC4" w:rsidRPr="004A026B">
        <w:rPr>
          <w:rFonts w:cs="Times New Roman"/>
          <w:szCs w:val="24"/>
          <w:lang w:val="de-AT"/>
        </w:rPr>
        <w:t xml:space="preserve">. </w:t>
      </w:r>
      <w:r w:rsidR="003D64E6" w:rsidRPr="004A026B">
        <w:rPr>
          <w:rFonts w:cs="Times New Roman"/>
          <w:szCs w:val="24"/>
          <w:lang w:val="de-AT"/>
        </w:rPr>
        <w:t>Schön ist, was uns mit jemandem anderen zusammenbringt</w:t>
      </w:r>
      <w:r w:rsidR="00645EC4" w:rsidRPr="004A026B">
        <w:rPr>
          <w:rFonts w:cs="Times New Roman"/>
          <w:szCs w:val="24"/>
          <w:lang w:val="de-AT"/>
        </w:rPr>
        <w:t xml:space="preserve">. </w:t>
      </w:r>
      <w:proofErr w:type="spellStart"/>
      <w:r w:rsidR="00645EC4" w:rsidRPr="004A026B">
        <w:rPr>
          <w:rFonts w:cs="Times New Roman"/>
          <w:szCs w:val="24"/>
          <w:lang w:val="de-AT"/>
        </w:rPr>
        <w:t>Florenskij</w:t>
      </w:r>
      <w:proofErr w:type="spellEnd"/>
      <w:r w:rsidR="009F0399">
        <w:rPr>
          <w:rStyle w:val="Funotenzeichen"/>
          <w:rFonts w:cs="Times New Roman"/>
          <w:szCs w:val="24"/>
          <w:lang w:val="de-AT"/>
        </w:rPr>
        <w:footnoteReference w:id="2"/>
      </w:r>
      <w:r w:rsidR="00645EC4" w:rsidRPr="004A026B">
        <w:rPr>
          <w:rFonts w:cs="Times New Roman"/>
          <w:szCs w:val="24"/>
          <w:lang w:val="de-AT"/>
        </w:rPr>
        <w:t xml:space="preserve"> </w:t>
      </w:r>
      <w:r w:rsidR="003D64E6" w:rsidRPr="004A026B">
        <w:rPr>
          <w:rFonts w:cs="Times New Roman"/>
          <w:szCs w:val="24"/>
          <w:lang w:val="de-AT"/>
        </w:rPr>
        <w:t>schreibt zu Recht, dass Schönheit Liebe ist, die sich erfüllt hat</w:t>
      </w:r>
      <w:r w:rsidR="00645EC4" w:rsidRPr="004A026B">
        <w:rPr>
          <w:rFonts w:cs="Times New Roman"/>
          <w:szCs w:val="24"/>
          <w:lang w:val="de-AT"/>
        </w:rPr>
        <w:t xml:space="preserve">. </w:t>
      </w:r>
      <w:r w:rsidR="003D64E6" w:rsidRPr="004A026B">
        <w:rPr>
          <w:rFonts w:cs="Times New Roman"/>
          <w:szCs w:val="24"/>
          <w:lang w:val="de-AT"/>
        </w:rPr>
        <w:t>U</w:t>
      </w:r>
      <w:r w:rsidR="00645EC4" w:rsidRPr="004A026B">
        <w:rPr>
          <w:rFonts w:cs="Times New Roman"/>
          <w:szCs w:val="24"/>
          <w:lang w:val="de-AT"/>
        </w:rPr>
        <w:t xml:space="preserve">nd </w:t>
      </w:r>
      <w:r w:rsidR="003D64E6" w:rsidRPr="004A026B">
        <w:rPr>
          <w:rFonts w:cs="Times New Roman"/>
          <w:szCs w:val="24"/>
          <w:lang w:val="de-AT"/>
        </w:rPr>
        <w:t>erfüllte Liebe ist ihre Schönheit, weil sie en</w:t>
      </w:r>
      <w:r w:rsidR="001707F9" w:rsidRPr="004A026B">
        <w:rPr>
          <w:rFonts w:cs="Times New Roman"/>
          <w:szCs w:val="24"/>
          <w:lang w:val="de-AT"/>
        </w:rPr>
        <w:t>d</w:t>
      </w:r>
      <w:r w:rsidR="003D64E6" w:rsidRPr="004A026B">
        <w:rPr>
          <w:rFonts w:cs="Times New Roman"/>
          <w:szCs w:val="24"/>
          <w:lang w:val="de-AT"/>
        </w:rPr>
        <w:t>gültig ist, weil sie weder den Tod in sich trägt noch Sterblichkeit</w:t>
      </w:r>
      <w:r w:rsidR="001707F9" w:rsidRPr="004A026B">
        <w:rPr>
          <w:rFonts w:cs="Times New Roman"/>
          <w:szCs w:val="24"/>
          <w:lang w:val="de-AT"/>
        </w:rPr>
        <w:t>, sondern Wahrheit ist</w:t>
      </w:r>
      <w:r w:rsidR="00645EC4" w:rsidRPr="004A026B">
        <w:rPr>
          <w:rFonts w:cs="Times New Roman"/>
          <w:szCs w:val="24"/>
          <w:lang w:val="de-AT"/>
        </w:rPr>
        <w:t xml:space="preserve">. </w:t>
      </w:r>
      <w:proofErr w:type="spellStart"/>
      <w:r w:rsidR="00645EC4" w:rsidRPr="004A026B">
        <w:rPr>
          <w:rFonts w:cs="Times New Roman"/>
          <w:szCs w:val="24"/>
          <w:lang w:val="de-AT"/>
        </w:rPr>
        <w:t>Florenskij</w:t>
      </w:r>
      <w:proofErr w:type="spellEnd"/>
      <w:r w:rsidR="00645EC4" w:rsidRPr="004A026B">
        <w:rPr>
          <w:rFonts w:cs="Times New Roman"/>
          <w:szCs w:val="24"/>
          <w:lang w:val="de-AT"/>
        </w:rPr>
        <w:t xml:space="preserve"> </w:t>
      </w:r>
      <w:r w:rsidR="001707F9" w:rsidRPr="004A026B">
        <w:rPr>
          <w:rFonts w:cs="Times New Roman"/>
          <w:szCs w:val="24"/>
          <w:lang w:val="de-AT"/>
        </w:rPr>
        <w:t xml:space="preserve">sagt auch, dass nur das, was wahr ist, bleibt, etwas, das dich nicht täuscht, nicht etwas, was vorgibt zu sein und dann verschwindet, sondern was wirklich </w:t>
      </w:r>
      <w:r w:rsidR="00645EC4" w:rsidRPr="004A026B">
        <w:rPr>
          <w:rFonts w:cs="Times New Roman"/>
          <w:i/>
          <w:szCs w:val="24"/>
          <w:lang w:val="de-AT"/>
        </w:rPr>
        <w:t>exis</w:t>
      </w:r>
      <w:r w:rsidR="001707F9" w:rsidRPr="004A026B">
        <w:rPr>
          <w:rFonts w:cs="Times New Roman"/>
          <w:i/>
          <w:szCs w:val="24"/>
          <w:lang w:val="de-AT"/>
        </w:rPr>
        <w:t>tiert</w:t>
      </w:r>
      <w:r w:rsidR="00645EC4" w:rsidRPr="004A026B">
        <w:rPr>
          <w:rFonts w:cs="Times New Roman"/>
          <w:szCs w:val="24"/>
          <w:lang w:val="de-AT"/>
        </w:rPr>
        <w:t xml:space="preserve">. </w:t>
      </w:r>
      <w:r w:rsidR="001707F9" w:rsidRPr="004A026B">
        <w:rPr>
          <w:rFonts w:cs="Times New Roman"/>
          <w:szCs w:val="24"/>
          <w:lang w:val="de-AT"/>
        </w:rPr>
        <w:t>U</w:t>
      </w:r>
      <w:r w:rsidR="00645EC4" w:rsidRPr="004A026B">
        <w:rPr>
          <w:rFonts w:cs="Times New Roman"/>
          <w:szCs w:val="24"/>
          <w:lang w:val="de-AT"/>
        </w:rPr>
        <w:t xml:space="preserve">nd </w:t>
      </w:r>
      <w:r w:rsidR="001707F9" w:rsidRPr="004A026B">
        <w:rPr>
          <w:rFonts w:cs="Times New Roman"/>
          <w:szCs w:val="24"/>
          <w:lang w:val="de-AT"/>
        </w:rPr>
        <w:t>etwas</w:t>
      </w:r>
      <w:r w:rsidR="00645EC4" w:rsidRPr="004A026B">
        <w:rPr>
          <w:rFonts w:cs="Times New Roman"/>
          <w:szCs w:val="24"/>
          <w:lang w:val="de-AT"/>
        </w:rPr>
        <w:t xml:space="preserve"> </w:t>
      </w:r>
      <w:r w:rsidR="001707F9" w:rsidRPr="004A026B">
        <w:rPr>
          <w:rFonts w:cs="Times New Roman"/>
          <w:i/>
          <w:szCs w:val="24"/>
          <w:lang w:val="de-AT"/>
        </w:rPr>
        <w:t>ist wirklich,</w:t>
      </w:r>
      <w:r w:rsidR="00645EC4" w:rsidRPr="004A026B">
        <w:rPr>
          <w:rFonts w:cs="Times New Roman"/>
          <w:szCs w:val="24"/>
          <w:lang w:val="de-AT"/>
        </w:rPr>
        <w:t xml:space="preserve"> </w:t>
      </w:r>
      <w:r w:rsidR="001707F9" w:rsidRPr="004A026B">
        <w:rPr>
          <w:rFonts w:cs="Times New Roman"/>
          <w:szCs w:val="24"/>
          <w:lang w:val="de-AT"/>
        </w:rPr>
        <w:t>weil es in Zwiesp</w:t>
      </w:r>
      <w:r w:rsidR="00E42846" w:rsidRPr="004A026B">
        <w:rPr>
          <w:rFonts w:cs="Times New Roman"/>
          <w:szCs w:val="24"/>
          <w:lang w:val="de-AT"/>
        </w:rPr>
        <w:t>r</w:t>
      </w:r>
      <w:r w:rsidR="001707F9" w:rsidRPr="004A026B">
        <w:rPr>
          <w:rFonts w:cs="Times New Roman"/>
          <w:szCs w:val="24"/>
          <w:lang w:val="de-AT"/>
        </w:rPr>
        <w:t>ache existiert</w:t>
      </w:r>
      <w:r w:rsidR="00645EC4" w:rsidRPr="004A026B">
        <w:rPr>
          <w:rFonts w:cs="Times New Roman"/>
          <w:szCs w:val="24"/>
          <w:lang w:val="de-AT"/>
        </w:rPr>
        <w:t xml:space="preserve">. </w:t>
      </w:r>
      <w:r w:rsidR="001707F9" w:rsidRPr="004A026B">
        <w:rPr>
          <w:rFonts w:cs="Times New Roman"/>
          <w:szCs w:val="24"/>
          <w:lang w:val="de-AT"/>
        </w:rPr>
        <w:t>Es bleibt genau deswegen, weil es der Einsamkeit entrissen wird und einbezogen wird</w:t>
      </w:r>
      <w:r w:rsidR="00645EC4" w:rsidRPr="004A026B">
        <w:rPr>
          <w:rFonts w:cs="Times New Roman"/>
          <w:szCs w:val="24"/>
          <w:lang w:val="de-AT"/>
        </w:rPr>
        <w:t xml:space="preserve">, </w:t>
      </w:r>
      <w:r w:rsidR="00E42846" w:rsidRPr="004A026B">
        <w:rPr>
          <w:rFonts w:cs="Times New Roman"/>
          <w:szCs w:val="24"/>
          <w:lang w:val="de-AT"/>
        </w:rPr>
        <w:t>eingepflanzt in diesen unbegrenzten O</w:t>
      </w:r>
      <w:r w:rsidR="00645EC4" w:rsidRPr="004A026B">
        <w:rPr>
          <w:rFonts w:cs="Times New Roman"/>
          <w:szCs w:val="24"/>
          <w:lang w:val="de-AT"/>
        </w:rPr>
        <w:t>rganism</w:t>
      </w:r>
      <w:r w:rsidR="00E42846" w:rsidRPr="004A026B">
        <w:rPr>
          <w:rFonts w:cs="Times New Roman"/>
          <w:szCs w:val="24"/>
          <w:lang w:val="de-AT"/>
        </w:rPr>
        <w:t>us des Zwiegesprächs, der der Leib Christi ist</w:t>
      </w:r>
      <w:r w:rsidR="00645EC4" w:rsidRPr="004A026B">
        <w:rPr>
          <w:rFonts w:cs="Times New Roman"/>
          <w:szCs w:val="24"/>
          <w:lang w:val="de-AT"/>
        </w:rPr>
        <w:t xml:space="preserve">. </w:t>
      </w:r>
      <w:r w:rsidR="00E42846" w:rsidRPr="004A026B">
        <w:rPr>
          <w:rFonts w:cs="Times New Roman"/>
          <w:szCs w:val="24"/>
          <w:lang w:val="de-AT"/>
        </w:rPr>
        <w:t>Ein S</w:t>
      </w:r>
      <w:r w:rsidR="00645EC4" w:rsidRPr="004A026B">
        <w:rPr>
          <w:rFonts w:cs="Times New Roman"/>
          <w:szCs w:val="24"/>
          <w:lang w:val="de-AT"/>
        </w:rPr>
        <w:t xml:space="preserve">ymbol </w:t>
      </w:r>
      <w:r w:rsidR="00E42846" w:rsidRPr="004A026B">
        <w:rPr>
          <w:rFonts w:cs="Times New Roman"/>
          <w:szCs w:val="24"/>
          <w:lang w:val="de-AT"/>
        </w:rPr>
        <w:t>kann daher in seiner Bedeutung nicht aufgebraucht werden</w:t>
      </w:r>
      <w:r w:rsidR="00645EC4" w:rsidRPr="004A026B">
        <w:rPr>
          <w:rFonts w:cs="Times New Roman"/>
          <w:szCs w:val="24"/>
          <w:lang w:val="de-AT"/>
        </w:rPr>
        <w:t xml:space="preserve">. </w:t>
      </w:r>
      <w:r w:rsidR="00E42846" w:rsidRPr="004A026B">
        <w:rPr>
          <w:rFonts w:cs="Times New Roman"/>
          <w:szCs w:val="24"/>
          <w:lang w:val="de-AT"/>
        </w:rPr>
        <w:t>Ein S</w:t>
      </w:r>
      <w:r w:rsidR="00645EC4" w:rsidRPr="004A026B">
        <w:rPr>
          <w:rFonts w:cs="Times New Roman"/>
          <w:szCs w:val="24"/>
          <w:lang w:val="de-AT"/>
        </w:rPr>
        <w:t>ymbol is</w:t>
      </w:r>
      <w:r w:rsidR="00E42846" w:rsidRPr="004A026B">
        <w:rPr>
          <w:rFonts w:cs="Times New Roman"/>
          <w:szCs w:val="24"/>
          <w:lang w:val="de-AT"/>
        </w:rPr>
        <w:t>t Gegenwart, Offenbarung, Einheit des Lebens, Leben der Liebe</w:t>
      </w:r>
      <w:r w:rsidR="00645EC4" w:rsidRPr="004A026B">
        <w:rPr>
          <w:rFonts w:cs="Times New Roman"/>
          <w:szCs w:val="24"/>
          <w:lang w:val="de-AT"/>
        </w:rPr>
        <w:t>. Solo</w:t>
      </w:r>
      <w:r w:rsidR="00E42846" w:rsidRPr="004A026B">
        <w:rPr>
          <w:rFonts w:cs="Times New Roman"/>
          <w:szCs w:val="24"/>
          <w:lang w:val="de-AT"/>
        </w:rPr>
        <w:t>wjow</w:t>
      </w:r>
      <w:r w:rsidR="009F0399">
        <w:rPr>
          <w:rStyle w:val="Funotenzeichen"/>
          <w:rFonts w:cs="Times New Roman"/>
          <w:szCs w:val="24"/>
          <w:lang w:val="de-AT"/>
        </w:rPr>
        <w:footnoteReference w:id="3"/>
      </w:r>
      <w:r w:rsidR="00645EC4" w:rsidRPr="004A026B">
        <w:rPr>
          <w:rFonts w:cs="Times New Roman"/>
          <w:szCs w:val="24"/>
          <w:lang w:val="de-AT"/>
        </w:rPr>
        <w:t xml:space="preserve"> </w:t>
      </w:r>
      <w:r w:rsidR="00E42846" w:rsidRPr="004A026B">
        <w:rPr>
          <w:rFonts w:cs="Times New Roman"/>
          <w:szCs w:val="24"/>
          <w:lang w:val="de-AT"/>
        </w:rPr>
        <w:t>hat etwas Wichtiges hinzugefügt</w:t>
      </w:r>
      <w:r w:rsidR="00645EC4" w:rsidRPr="004A026B">
        <w:rPr>
          <w:rFonts w:cs="Times New Roman"/>
          <w:szCs w:val="24"/>
          <w:lang w:val="de-AT"/>
        </w:rPr>
        <w:t xml:space="preserve">: </w:t>
      </w:r>
      <w:r w:rsidR="00E42846" w:rsidRPr="004A026B">
        <w:rPr>
          <w:rFonts w:cs="Times New Roman"/>
          <w:szCs w:val="24"/>
          <w:lang w:val="de-AT"/>
        </w:rPr>
        <w:t>Schönheit ist der Körper des Guten und Wahren</w:t>
      </w:r>
      <w:r w:rsidR="00645EC4" w:rsidRPr="004A026B">
        <w:rPr>
          <w:rFonts w:cs="Times New Roman"/>
          <w:szCs w:val="24"/>
          <w:lang w:val="de-AT"/>
        </w:rPr>
        <w:t xml:space="preserve">. </w:t>
      </w:r>
      <w:r w:rsidR="00E42846" w:rsidRPr="004A026B">
        <w:rPr>
          <w:rFonts w:cs="Times New Roman"/>
          <w:szCs w:val="24"/>
          <w:lang w:val="de-AT"/>
        </w:rPr>
        <w:t>Wenn das Gut</w:t>
      </w:r>
      <w:r w:rsidR="002E7CE9" w:rsidRPr="004A026B">
        <w:rPr>
          <w:rFonts w:cs="Times New Roman"/>
          <w:szCs w:val="24"/>
          <w:lang w:val="de-AT"/>
        </w:rPr>
        <w:t>e</w:t>
      </w:r>
      <w:r w:rsidR="00E42846" w:rsidRPr="004A026B">
        <w:rPr>
          <w:rFonts w:cs="Times New Roman"/>
          <w:szCs w:val="24"/>
          <w:lang w:val="de-AT"/>
        </w:rPr>
        <w:t xml:space="preserve"> nicht lieblich wird, ist es nur trockener M</w:t>
      </w:r>
      <w:r w:rsidR="00645EC4" w:rsidRPr="004A026B">
        <w:rPr>
          <w:rFonts w:cs="Times New Roman"/>
          <w:szCs w:val="24"/>
          <w:lang w:val="de-AT"/>
        </w:rPr>
        <w:t>oralism</w:t>
      </w:r>
      <w:r w:rsidR="00E42846" w:rsidRPr="004A026B">
        <w:rPr>
          <w:rFonts w:cs="Times New Roman"/>
          <w:szCs w:val="24"/>
          <w:lang w:val="de-AT"/>
        </w:rPr>
        <w:t>us</w:t>
      </w:r>
      <w:r w:rsidR="00645EC4" w:rsidRPr="004A026B">
        <w:rPr>
          <w:rFonts w:cs="Times New Roman"/>
          <w:szCs w:val="24"/>
          <w:lang w:val="de-AT"/>
        </w:rPr>
        <w:t xml:space="preserve"> </w:t>
      </w:r>
      <w:r w:rsidR="00E42846" w:rsidRPr="004A026B">
        <w:rPr>
          <w:rFonts w:cs="Times New Roman"/>
          <w:szCs w:val="24"/>
          <w:lang w:val="de-AT"/>
        </w:rPr>
        <w:t>u</w:t>
      </w:r>
      <w:r w:rsidR="00645EC4" w:rsidRPr="004A026B">
        <w:rPr>
          <w:rFonts w:cs="Times New Roman"/>
          <w:szCs w:val="24"/>
          <w:lang w:val="de-AT"/>
        </w:rPr>
        <w:t xml:space="preserve">nd </w:t>
      </w:r>
      <w:r w:rsidR="00E42846" w:rsidRPr="004A026B">
        <w:rPr>
          <w:rFonts w:cs="Times New Roman"/>
          <w:szCs w:val="24"/>
          <w:lang w:val="de-AT"/>
        </w:rPr>
        <w:t>F</w:t>
      </w:r>
      <w:r w:rsidR="00645EC4" w:rsidRPr="004A026B">
        <w:rPr>
          <w:rFonts w:cs="Times New Roman"/>
          <w:szCs w:val="24"/>
          <w:lang w:val="de-AT"/>
        </w:rPr>
        <w:t>anatism</w:t>
      </w:r>
      <w:r w:rsidR="00E42846" w:rsidRPr="004A026B">
        <w:rPr>
          <w:rFonts w:cs="Times New Roman"/>
          <w:szCs w:val="24"/>
          <w:lang w:val="de-AT"/>
        </w:rPr>
        <w:t>us</w:t>
      </w:r>
      <w:r w:rsidR="00645EC4" w:rsidRPr="004A026B">
        <w:rPr>
          <w:rFonts w:cs="Times New Roman"/>
          <w:szCs w:val="24"/>
          <w:lang w:val="de-AT"/>
        </w:rPr>
        <w:t xml:space="preserve">. </w:t>
      </w:r>
      <w:r w:rsidR="00E42846" w:rsidRPr="004A026B">
        <w:rPr>
          <w:rFonts w:cs="Times New Roman"/>
          <w:szCs w:val="24"/>
          <w:lang w:val="de-AT"/>
        </w:rPr>
        <w:t>Und wenn die Wahrheit nicht als Schönheit erfasst werden kann, ist sie nur eine abstrakte Ideologie, die in ihrem eigenen Namen auch Menschen verschlingen könnte</w:t>
      </w:r>
      <w:r w:rsidR="00645EC4" w:rsidRPr="004A026B">
        <w:rPr>
          <w:rFonts w:cs="Times New Roman"/>
          <w:szCs w:val="24"/>
          <w:lang w:val="de-AT"/>
        </w:rPr>
        <w:t xml:space="preserve">. In </w:t>
      </w:r>
      <w:r w:rsidR="00E42846" w:rsidRPr="004A026B">
        <w:rPr>
          <w:rFonts w:cs="Times New Roman"/>
          <w:szCs w:val="24"/>
          <w:lang w:val="de-AT"/>
        </w:rPr>
        <w:t>dieser Sicht wird es klar, wie diese physische Seite des Symbols, die wir als Schönheit erfahren, untrennbar mit dem Mysterium des Anderen verbunden ist, wie sie untrennbar verbunden ist mit Wahrheit und Gutheit</w:t>
      </w:r>
      <w:r w:rsidR="00645EC4" w:rsidRPr="004A026B">
        <w:rPr>
          <w:rFonts w:cs="Times New Roman"/>
          <w:szCs w:val="24"/>
          <w:lang w:val="de-AT"/>
        </w:rPr>
        <w:t xml:space="preserve">. </w:t>
      </w:r>
      <w:r w:rsidR="00E42846" w:rsidRPr="004A026B">
        <w:rPr>
          <w:rFonts w:cs="Times New Roman"/>
          <w:szCs w:val="24"/>
          <w:lang w:val="de-AT"/>
        </w:rPr>
        <w:t>Deswegen erfahren wir ein Symbol als Schönheit</w:t>
      </w:r>
      <w:r w:rsidR="00645EC4" w:rsidRPr="004A026B">
        <w:rPr>
          <w:rFonts w:cs="Times New Roman"/>
          <w:szCs w:val="24"/>
          <w:lang w:val="de-AT"/>
        </w:rPr>
        <w:t xml:space="preserve">. </w:t>
      </w:r>
      <w:r w:rsidR="00D970B4" w:rsidRPr="004A026B">
        <w:rPr>
          <w:rFonts w:cs="Times New Roman"/>
          <w:szCs w:val="24"/>
          <w:lang w:val="de-AT"/>
        </w:rPr>
        <w:t>Und das ist die T</w:t>
      </w:r>
      <w:r w:rsidR="00645EC4" w:rsidRPr="004A026B">
        <w:rPr>
          <w:rFonts w:cs="Times New Roman"/>
          <w:szCs w:val="24"/>
          <w:lang w:val="de-AT"/>
        </w:rPr>
        <w:t xml:space="preserve">ransfiguration </w:t>
      </w:r>
      <w:r w:rsidR="00D970B4" w:rsidRPr="004A026B">
        <w:rPr>
          <w:rFonts w:cs="Times New Roman"/>
          <w:szCs w:val="24"/>
          <w:lang w:val="de-AT"/>
        </w:rPr>
        <w:t>der Schöpfung im Körper und im Gesicht der K</w:t>
      </w:r>
      <w:r w:rsidR="00645EC4" w:rsidRPr="004A026B">
        <w:rPr>
          <w:rFonts w:cs="Times New Roman"/>
          <w:szCs w:val="24"/>
          <w:lang w:val="de-AT"/>
        </w:rPr>
        <w:t>oexisten</w:t>
      </w:r>
      <w:r w:rsidR="00D970B4" w:rsidRPr="004A026B">
        <w:rPr>
          <w:rFonts w:cs="Times New Roman"/>
          <w:szCs w:val="24"/>
          <w:lang w:val="de-AT"/>
        </w:rPr>
        <w:t>z mit anderen</w:t>
      </w:r>
      <w:r w:rsidR="00645EC4" w:rsidRPr="004A026B">
        <w:rPr>
          <w:rFonts w:cs="Times New Roman"/>
          <w:szCs w:val="24"/>
          <w:lang w:val="de-AT"/>
        </w:rPr>
        <w:t>.</w:t>
      </w:r>
    </w:p>
    <w:p w:rsidR="00645EC4" w:rsidRPr="004A026B" w:rsidRDefault="00D970B4">
      <w:pPr>
        <w:pStyle w:val="KeinLeerraum"/>
        <w:jc w:val="both"/>
        <w:rPr>
          <w:rFonts w:cs="Times New Roman"/>
          <w:szCs w:val="24"/>
          <w:lang w:val="de-AT"/>
        </w:rPr>
        <w:pPrChange w:id="221" w:author="Wolfgang Rank" w:date="2014-07-09T18:26:00Z">
          <w:pPr>
            <w:pStyle w:val="KeinLeerraum"/>
          </w:pPr>
        </w:pPrChange>
      </w:pPr>
      <w:r w:rsidRPr="004A026B">
        <w:rPr>
          <w:rFonts w:cs="Times New Roman"/>
          <w:szCs w:val="24"/>
          <w:lang w:val="de-AT"/>
        </w:rPr>
        <w:t xml:space="preserve">Wenn ich z.B. durch Blumen, die mir von jemandem geschenkt werden, die Liebe und die Gegenwart der anderen Person erfahren kann, wenn mein Gesicht deren Gesicht in den Blumen </w:t>
      </w:r>
      <w:r w:rsidRPr="004A026B">
        <w:rPr>
          <w:rFonts w:cs="Times New Roman"/>
          <w:szCs w:val="24"/>
          <w:lang w:val="de-AT"/>
        </w:rPr>
        <w:lastRenderedPageBreak/>
        <w:t xml:space="preserve">begegnet, </w:t>
      </w:r>
      <w:r w:rsidR="00480E5A" w:rsidRPr="004A026B">
        <w:rPr>
          <w:rFonts w:cs="Times New Roman"/>
          <w:szCs w:val="24"/>
          <w:lang w:val="de-AT"/>
        </w:rPr>
        <w:t>wird diese Wahrnehmung schön gefärbt und duftend durch die Blumen</w:t>
      </w:r>
      <w:r w:rsidR="00645EC4" w:rsidRPr="004A026B">
        <w:rPr>
          <w:rFonts w:cs="Times New Roman"/>
          <w:szCs w:val="24"/>
          <w:lang w:val="de-AT"/>
        </w:rPr>
        <w:t xml:space="preserve">; so </w:t>
      </w:r>
      <w:r w:rsidR="00480E5A" w:rsidRPr="004A026B">
        <w:rPr>
          <w:rFonts w:cs="Times New Roman"/>
          <w:szCs w:val="24"/>
          <w:lang w:val="de-AT"/>
        </w:rPr>
        <w:t>kann ich diese Blumen einfach nicht wegwerfen, ich kann nicht auf sie trampeln</w:t>
      </w:r>
      <w:r w:rsidR="00645EC4" w:rsidRPr="004A026B">
        <w:rPr>
          <w:rFonts w:cs="Times New Roman"/>
          <w:szCs w:val="24"/>
          <w:lang w:val="de-AT"/>
        </w:rPr>
        <w:t xml:space="preserve">. </w:t>
      </w:r>
      <w:r w:rsidR="00480E5A" w:rsidRPr="004A026B">
        <w:rPr>
          <w:rFonts w:cs="Times New Roman"/>
          <w:szCs w:val="24"/>
          <w:lang w:val="de-AT"/>
        </w:rPr>
        <w:t>Diese Blumen werden für mich kostbar, wie dieses Gesicht für mich kostbar ist, wie die Liebe, die mich durch diese Blumen erreicht hat, für mich kostbar ist</w:t>
      </w:r>
      <w:r w:rsidR="00645EC4" w:rsidRPr="004A026B">
        <w:rPr>
          <w:rFonts w:cs="Times New Roman"/>
          <w:szCs w:val="24"/>
          <w:lang w:val="de-AT"/>
        </w:rPr>
        <w:t xml:space="preserve">, </w:t>
      </w:r>
      <w:r w:rsidR="00480E5A" w:rsidRPr="004A026B">
        <w:rPr>
          <w:rFonts w:cs="Times New Roman"/>
          <w:szCs w:val="24"/>
          <w:lang w:val="de-AT"/>
        </w:rPr>
        <w:t>da durch diese Blumen Liebe geoffenbart worden ist</w:t>
      </w:r>
      <w:r w:rsidR="00645EC4" w:rsidRPr="004A026B">
        <w:rPr>
          <w:rFonts w:cs="Times New Roman"/>
          <w:szCs w:val="24"/>
          <w:lang w:val="de-AT"/>
        </w:rPr>
        <w:t xml:space="preserve">. </w:t>
      </w:r>
      <w:r w:rsidR="00480E5A" w:rsidRPr="004A026B">
        <w:rPr>
          <w:rFonts w:cs="Times New Roman"/>
          <w:szCs w:val="24"/>
          <w:lang w:val="de-AT"/>
        </w:rPr>
        <w:t xml:space="preserve">Da können wir sehen, wie wir die ganze Welt als ein Symbol zu erforschen beginnen können, </w:t>
      </w:r>
      <w:r w:rsidR="00645EC4" w:rsidRPr="004A026B">
        <w:rPr>
          <w:rFonts w:cs="Times New Roman"/>
          <w:szCs w:val="24"/>
          <w:lang w:val="de-AT"/>
        </w:rPr>
        <w:t>a</w:t>
      </w:r>
      <w:r w:rsidR="00480E5A" w:rsidRPr="004A026B">
        <w:rPr>
          <w:rFonts w:cs="Times New Roman"/>
          <w:szCs w:val="24"/>
          <w:lang w:val="de-AT"/>
        </w:rPr>
        <w:t>l</w:t>
      </w:r>
      <w:r w:rsidR="00645EC4" w:rsidRPr="004A026B">
        <w:rPr>
          <w:rFonts w:cs="Times New Roman"/>
          <w:szCs w:val="24"/>
          <w:lang w:val="de-AT"/>
        </w:rPr>
        <w:t xml:space="preserve">s </w:t>
      </w:r>
      <w:r w:rsidR="00480E5A" w:rsidRPr="004A026B">
        <w:rPr>
          <w:rFonts w:cs="Times New Roman"/>
          <w:szCs w:val="24"/>
          <w:lang w:val="de-AT"/>
        </w:rPr>
        <w:t>Schönheit</w:t>
      </w:r>
      <w:r w:rsidR="0088216C" w:rsidRPr="004A026B">
        <w:rPr>
          <w:rFonts w:cs="Times New Roman"/>
          <w:szCs w:val="24"/>
          <w:lang w:val="de-AT"/>
        </w:rPr>
        <w:t>;</w:t>
      </w:r>
      <w:r w:rsidR="00645EC4" w:rsidRPr="004A026B">
        <w:rPr>
          <w:rFonts w:cs="Times New Roman"/>
          <w:szCs w:val="24"/>
          <w:lang w:val="de-AT"/>
        </w:rPr>
        <w:t xml:space="preserve"> </w:t>
      </w:r>
      <w:r w:rsidR="0088216C" w:rsidRPr="004A026B">
        <w:rPr>
          <w:rFonts w:cs="Times New Roman"/>
          <w:szCs w:val="24"/>
          <w:lang w:val="de-AT"/>
        </w:rPr>
        <w:t>hier liegt die wirkliche spirituell-theologische Begründung der Ökologie, eine liebende Einstellung zu</w:t>
      </w:r>
      <w:r w:rsidR="004A026B" w:rsidRPr="004A026B">
        <w:rPr>
          <w:rFonts w:cs="Times New Roman"/>
          <w:szCs w:val="24"/>
          <w:lang w:val="de-AT"/>
        </w:rPr>
        <w:t xml:space="preserve"> </w:t>
      </w:r>
      <w:r w:rsidR="0088216C" w:rsidRPr="004A026B">
        <w:rPr>
          <w:rFonts w:cs="Times New Roman"/>
          <w:szCs w:val="24"/>
          <w:lang w:val="de-AT"/>
        </w:rPr>
        <w:t>den Objekten, zu den Dingen, zur Schöpfung</w:t>
      </w:r>
      <w:r w:rsidR="00645EC4" w:rsidRPr="004A026B">
        <w:rPr>
          <w:rFonts w:cs="Times New Roman"/>
          <w:szCs w:val="24"/>
          <w:lang w:val="de-AT"/>
        </w:rPr>
        <w:t>.</w:t>
      </w:r>
    </w:p>
    <w:p w:rsidR="00645EC4" w:rsidRPr="004A026B" w:rsidRDefault="00645EC4">
      <w:pPr>
        <w:pStyle w:val="KeinLeerraum"/>
        <w:jc w:val="both"/>
        <w:rPr>
          <w:rFonts w:cs="Times New Roman"/>
          <w:b/>
          <w:sz w:val="32"/>
          <w:szCs w:val="32"/>
          <w:lang w:val="de-AT"/>
        </w:rPr>
        <w:pPrChange w:id="222" w:author="Wolfgang Rank" w:date="2014-07-09T18:26:00Z">
          <w:pPr>
            <w:pStyle w:val="KeinLeerraum"/>
          </w:pPr>
        </w:pPrChange>
      </w:pPr>
      <w:r w:rsidRPr="004A026B">
        <w:rPr>
          <w:rFonts w:cs="Times New Roman"/>
          <w:szCs w:val="24"/>
          <w:lang w:val="de-AT"/>
        </w:rPr>
        <w:br/>
      </w:r>
      <w:r w:rsidR="0088216C" w:rsidRPr="004A026B">
        <w:rPr>
          <w:rFonts w:cs="Times New Roman"/>
          <w:b/>
          <w:sz w:val="32"/>
          <w:szCs w:val="32"/>
          <w:lang w:val="de-AT"/>
        </w:rPr>
        <w:t>Die erzieherische Kraft der Kunst</w:t>
      </w:r>
    </w:p>
    <w:p w:rsidR="00645EC4" w:rsidRPr="004A026B" w:rsidRDefault="0088216C">
      <w:pPr>
        <w:pStyle w:val="KeinLeerraum"/>
        <w:jc w:val="both"/>
        <w:rPr>
          <w:rStyle w:val="hps"/>
          <w:rFonts w:cs="Times New Roman"/>
          <w:szCs w:val="24"/>
          <w:lang w:val="de-AT"/>
        </w:rPr>
        <w:pPrChange w:id="223" w:author="Wolfgang Rank" w:date="2014-07-09T18:26:00Z">
          <w:pPr>
            <w:pStyle w:val="KeinLeerraum"/>
          </w:pPr>
        </w:pPrChange>
      </w:pPr>
      <w:r w:rsidRPr="004A026B">
        <w:rPr>
          <w:rFonts w:cs="Times New Roman"/>
          <w:szCs w:val="24"/>
          <w:lang w:val="de-AT"/>
        </w:rPr>
        <w:t>Kehren wir zur erzieherischen D</w:t>
      </w:r>
      <w:r w:rsidR="00645EC4" w:rsidRPr="004A026B">
        <w:rPr>
          <w:rFonts w:cs="Times New Roman"/>
          <w:szCs w:val="24"/>
          <w:lang w:val="de-AT"/>
        </w:rPr>
        <w:t>imension</w:t>
      </w:r>
      <w:r w:rsidRPr="004A026B">
        <w:rPr>
          <w:rFonts w:cs="Times New Roman"/>
          <w:szCs w:val="24"/>
          <w:lang w:val="de-AT"/>
        </w:rPr>
        <w:t xml:space="preserve"> der Kunst zurück!</w:t>
      </w:r>
      <w:r w:rsidR="00645EC4" w:rsidRPr="004A026B">
        <w:rPr>
          <w:rFonts w:cs="Times New Roman"/>
          <w:szCs w:val="24"/>
          <w:lang w:val="de-AT"/>
        </w:rPr>
        <w:t xml:space="preserve"> </w:t>
      </w:r>
      <w:r w:rsidRPr="004A026B">
        <w:rPr>
          <w:rFonts w:cs="Times New Roman"/>
          <w:szCs w:val="24"/>
          <w:lang w:val="de-AT"/>
        </w:rPr>
        <w:t>Wenn Kunst als Ausdruck eines Individuums verstanden wird, dann hat Kunst vermutlich eine sehr spezifische erzieherische Funktion</w:t>
      </w:r>
      <w:r w:rsidR="00645EC4" w:rsidRPr="004A026B">
        <w:rPr>
          <w:rFonts w:cs="Times New Roman"/>
          <w:szCs w:val="24"/>
          <w:lang w:val="de-AT"/>
        </w:rPr>
        <w:t>, o</w:t>
      </w:r>
      <w:r w:rsidRPr="004A026B">
        <w:rPr>
          <w:rFonts w:cs="Times New Roman"/>
          <w:szCs w:val="24"/>
          <w:lang w:val="de-AT"/>
        </w:rPr>
        <w:t>de</w:t>
      </w:r>
      <w:r w:rsidR="00645EC4" w:rsidRPr="004A026B">
        <w:rPr>
          <w:rFonts w:cs="Times New Roman"/>
          <w:szCs w:val="24"/>
          <w:lang w:val="de-AT"/>
        </w:rPr>
        <w:t xml:space="preserve">r </w:t>
      </w:r>
      <w:r w:rsidRPr="004A026B">
        <w:rPr>
          <w:rFonts w:cs="Times New Roman"/>
          <w:szCs w:val="24"/>
          <w:lang w:val="de-AT"/>
        </w:rPr>
        <w:t>sie hat sie in dem Ausmaß, in dem sie einem Individuum hilft sich auszudrücken</w:t>
      </w:r>
      <w:r w:rsidR="00645EC4" w:rsidRPr="004A026B">
        <w:rPr>
          <w:rFonts w:cs="Times New Roman"/>
          <w:szCs w:val="24"/>
          <w:lang w:val="de-AT"/>
        </w:rPr>
        <w:t xml:space="preserve">. </w:t>
      </w:r>
      <w:r w:rsidRPr="004A026B">
        <w:rPr>
          <w:rFonts w:cs="Times New Roman"/>
          <w:szCs w:val="24"/>
          <w:lang w:val="de-AT"/>
        </w:rPr>
        <w:t>Die modern</w:t>
      </w:r>
      <w:r w:rsidR="002E7CE9" w:rsidRPr="004A026B">
        <w:rPr>
          <w:rFonts w:cs="Times New Roman"/>
          <w:szCs w:val="24"/>
          <w:lang w:val="de-AT"/>
        </w:rPr>
        <w:t>e</w:t>
      </w:r>
      <w:r w:rsidRPr="004A026B">
        <w:rPr>
          <w:rFonts w:cs="Times New Roman"/>
          <w:szCs w:val="24"/>
          <w:lang w:val="de-AT"/>
        </w:rPr>
        <w:t xml:space="preserve"> Gesellschaft und Kultur beweisen uns aber deutlich, dass bloßer Ausdruck als solcher einen begrenzten Umfang hat</w:t>
      </w:r>
      <w:r w:rsidR="00645EC4" w:rsidRPr="004A026B">
        <w:rPr>
          <w:rFonts w:cs="Times New Roman"/>
          <w:szCs w:val="24"/>
          <w:lang w:val="de-AT"/>
        </w:rPr>
        <w:t xml:space="preserve"> </w:t>
      </w:r>
      <w:r w:rsidRPr="004A026B">
        <w:rPr>
          <w:rFonts w:cs="Times New Roman"/>
          <w:szCs w:val="24"/>
          <w:lang w:val="de-AT"/>
        </w:rPr>
        <w:t>u</w:t>
      </w:r>
      <w:r w:rsidR="00645EC4" w:rsidRPr="004A026B">
        <w:rPr>
          <w:rFonts w:cs="Times New Roman"/>
          <w:szCs w:val="24"/>
          <w:lang w:val="de-AT"/>
        </w:rPr>
        <w:t xml:space="preserve">nd </w:t>
      </w:r>
      <w:r w:rsidRPr="004A026B">
        <w:rPr>
          <w:rFonts w:cs="Times New Roman"/>
          <w:szCs w:val="24"/>
          <w:lang w:val="de-AT"/>
        </w:rPr>
        <w:t>sogar zu einer wirklichen Krankheit werden kann</w:t>
      </w:r>
      <w:r w:rsidR="00645EC4" w:rsidRPr="004A026B">
        <w:rPr>
          <w:rFonts w:cs="Times New Roman"/>
          <w:szCs w:val="24"/>
          <w:lang w:val="de-AT"/>
        </w:rPr>
        <w:t>. Nar</w:t>
      </w:r>
      <w:r w:rsidR="00C34CFA" w:rsidRPr="004A026B">
        <w:rPr>
          <w:rFonts w:cs="Times New Roman"/>
          <w:szCs w:val="24"/>
          <w:lang w:val="de-AT"/>
        </w:rPr>
        <w:t>zis</w:t>
      </w:r>
      <w:r w:rsidR="002E7CE9" w:rsidRPr="004A026B">
        <w:rPr>
          <w:rFonts w:cs="Times New Roman"/>
          <w:szCs w:val="24"/>
          <w:lang w:val="de-AT"/>
        </w:rPr>
        <w:t>stische Liebe zum</w:t>
      </w:r>
      <w:r w:rsidR="00C34CFA" w:rsidRPr="004A026B">
        <w:rPr>
          <w:rFonts w:cs="Times New Roman"/>
          <w:szCs w:val="24"/>
          <w:lang w:val="de-AT"/>
        </w:rPr>
        <w:t xml:space="preserve"> eigenen Ausdruck bedeutet S</w:t>
      </w:r>
      <w:r w:rsidR="00645EC4" w:rsidRPr="004A026B">
        <w:rPr>
          <w:rFonts w:cs="Times New Roman"/>
          <w:szCs w:val="24"/>
          <w:lang w:val="de-AT"/>
        </w:rPr>
        <w:t>ubje</w:t>
      </w:r>
      <w:r w:rsidR="00C34CFA" w:rsidRPr="004A026B">
        <w:rPr>
          <w:rFonts w:cs="Times New Roman"/>
          <w:szCs w:val="24"/>
          <w:lang w:val="de-AT"/>
        </w:rPr>
        <w:t>k</w:t>
      </w:r>
      <w:r w:rsidR="00645EC4" w:rsidRPr="004A026B">
        <w:rPr>
          <w:rFonts w:cs="Times New Roman"/>
          <w:szCs w:val="24"/>
          <w:lang w:val="de-AT"/>
        </w:rPr>
        <w:t>tivism</w:t>
      </w:r>
      <w:r w:rsidR="00C34CFA" w:rsidRPr="004A026B">
        <w:rPr>
          <w:rFonts w:cs="Times New Roman"/>
          <w:szCs w:val="24"/>
          <w:lang w:val="de-AT"/>
        </w:rPr>
        <w:t>us, der früher oder später zur Unfähigkeit zu kommunizieren führt</w:t>
      </w:r>
      <w:r w:rsidR="00645EC4" w:rsidRPr="004A026B">
        <w:rPr>
          <w:rFonts w:cs="Times New Roman"/>
          <w:szCs w:val="24"/>
          <w:lang w:val="de-AT"/>
        </w:rPr>
        <w:t xml:space="preserve">. </w:t>
      </w:r>
      <w:r w:rsidR="002E7CE9" w:rsidRPr="004A026B">
        <w:rPr>
          <w:rFonts w:cs="Times New Roman"/>
          <w:szCs w:val="24"/>
          <w:lang w:val="de-AT"/>
        </w:rPr>
        <w:t>Weil</w:t>
      </w:r>
      <w:r w:rsidR="00C34CFA" w:rsidRPr="004A026B">
        <w:rPr>
          <w:rFonts w:cs="Times New Roman"/>
          <w:szCs w:val="24"/>
          <w:lang w:val="de-AT"/>
        </w:rPr>
        <w:t xml:space="preserve"> ich nach zunehmender Originalität des Ausdrucks strebe, wird die Originalität zunehmend unverständlich für andere Menschen</w:t>
      </w:r>
      <w:r w:rsidR="00645EC4" w:rsidRPr="004A026B">
        <w:rPr>
          <w:rFonts w:cs="Times New Roman"/>
          <w:szCs w:val="24"/>
          <w:lang w:val="de-AT"/>
        </w:rPr>
        <w:t xml:space="preserve">. </w:t>
      </w:r>
      <w:r w:rsidR="00C34CFA" w:rsidRPr="004A026B">
        <w:rPr>
          <w:rFonts w:cs="Times New Roman"/>
          <w:szCs w:val="24"/>
          <w:lang w:val="de-AT"/>
        </w:rPr>
        <w:t>Wenn ich in meiner eigenen Sprache spreche, nach meiner eigenen subjektiven Grammatik, wird es vermutlich für andere Menschen sehr schwer sein, mich zu verstehen, oder es könnte für sie unmöglich sein, mich überhaupt zu verstehen.</w:t>
      </w:r>
      <w:r w:rsidR="00645EC4" w:rsidRPr="004A026B">
        <w:rPr>
          <w:rFonts w:cs="Times New Roman"/>
          <w:szCs w:val="24"/>
          <w:lang w:val="de-AT"/>
        </w:rPr>
        <w:t xml:space="preserve"> </w:t>
      </w:r>
      <w:r w:rsidR="00C34CFA" w:rsidRPr="004A026B">
        <w:rPr>
          <w:rFonts w:cs="Times New Roman"/>
          <w:szCs w:val="24"/>
          <w:lang w:val="de-AT"/>
        </w:rPr>
        <w:t>Folglich geben sie auch ihr Interesse an meinem Ausdruck auf</w:t>
      </w:r>
      <w:r w:rsidR="00645EC4" w:rsidRPr="004A026B">
        <w:rPr>
          <w:rFonts w:cs="Times New Roman"/>
          <w:szCs w:val="24"/>
          <w:lang w:val="de-AT"/>
        </w:rPr>
        <w:t xml:space="preserve">. </w:t>
      </w:r>
      <w:r w:rsidR="00C34CFA" w:rsidRPr="004A026B">
        <w:rPr>
          <w:rFonts w:cs="Times New Roman"/>
          <w:szCs w:val="24"/>
          <w:lang w:val="de-AT"/>
        </w:rPr>
        <w:t>Der Mangel an Besuchern bei zeitgenössischen Ausstellungen bezeugt ein allgemeines Desinteresse an Künsten</w:t>
      </w:r>
      <w:r w:rsidR="00645EC4" w:rsidRPr="004A026B">
        <w:rPr>
          <w:rFonts w:cs="Times New Roman"/>
          <w:szCs w:val="24"/>
          <w:lang w:val="de-AT"/>
        </w:rPr>
        <w:t>.</w:t>
      </w:r>
      <w:r w:rsidR="00C34CFA" w:rsidRPr="004A026B">
        <w:rPr>
          <w:rFonts w:cs="Times New Roman"/>
          <w:szCs w:val="24"/>
          <w:lang w:val="de-AT"/>
        </w:rPr>
        <w:t xml:space="preserve"> Wenn wir aber Kunst so verstehen, wie ich es oben zu zeigen versuchte, dann ist Kunst in der Erziehung unschätzbar</w:t>
      </w:r>
      <w:r w:rsidR="00645EC4" w:rsidRPr="004A026B">
        <w:rPr>
          <w:rFonts w:cs="Times New Roman"/>
          <w:szCs w:val="24"/>
          <w:lang w:val="de-AT"/>
        </w:rPr>
        <w:t>.</w:t>
      </w:r>
    </w:p>
    <w:p w:rsidR="00343B61" w:rsidRPr="004A026B" w:rsidRDefault="00E72D73">
      <w:pPr>
        <w:spacing w:after="0" w:line="240" w:lineRule="auto"/>
        <w:jc w:val="both"/>
        <w:rPr>
          <w:rFonts w:ascii="Times New Roman" w:hAnsi="Times New Roman" w:cs="Times New Roman"/>
          <w:sz w:val="24"/>
          <w:szCs w:val="24"/>
          <w:lang w:val="de-AT"/>
        </w:rPr>
        <w:pPrChange w:id="224" w:author="Wolfgang Rank" w:date="2014-07-09T18:26:00Z">
          <w:pPr>
            <w:spacing w:after="0" w:line="240" w:lineRule="auto"/>
          </w:pPr>
        </w:pPrChange>
      </w:pPr>
      <w:r w:rsidRPr="004A026B">
        <w:rPr>
          <w:rStyle w:val="hps"/>
          <w:rFonts w:ascii="Times New Roman" w:hAnsi="Times New Roman" w:cs="Times New Roman"/>
          <w:sz w:val="24"/>
          <w:szCs w:val="24"/>
          <w:lang w:val="de-AT"/>
        </w:rPr>
        <w:t>Wenn Kunst Sichtbarmachen der Welt und des Lebens als Symbol bedeutet, dann ist es klar, dass wir nicht mehr Kunst als solche in Frage stellen, sondern die Kunst zu leben</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Solange ein Mensch nicht das Leben als einen Ort der Harmonie betritt, als ein Zwiegespräch, kann die ganze Schöpfung nicht zu ihm sprechen und andere sprechen ihn nicht an</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Wenn man eine liebende Beziehung eingeht, beginnt man die Dinge als Sichtbarwerden dieser Beziehung mit den Geliebten zu sehen</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U</w:t>
      </w:r>
      <w:r w:rsidR="00645EC4" w:rsidRPr="004A026B">
        <w:rPr>
          <w:rStyle w:val="hps"/>
          <w:rFonts w:ascii="Times New Roman" w:hAnsi="Times New Roman" w:cs="Times New Roman"/>
          <w:sz w:val="24"/>
          <w:szCs w:val="24"/>
          <w:lang w:val="de-AT"/>
        </w:rPr>
        <w:t>nd</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dann sucht man nach Wegen, den anderen zu zeigen, wie man sich selbst in Einheit mit ihnen erfährt</w:t>
      </w:r>
      <w:r w:rsidR="00645EC4" w:rsidRPr="004A026B">
        <w:rPr>
          <w:rStyle w:val="hps"/>
          <w:rFonts w:ascii="Times New Roman" w:hAnsi="Times New Roman" w:cs="Times New Roman"/>
          <w:sz w:val="24"/>
          <w:szCs w:val="24"/>
          <w:lang w:val="de-AT"/>
        </w:rPr>
        <w:t>.</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 xml:space="preserve">Das führt unvermeidlich zur Einbeziehung </w:t>
      </w:r>
      <w:r w:rsidR="00343B61" w:rsidRPr="004A026B">
        <w:rPr>
          <w:rFonts w:ascii="Times New Roman" w:hAnsi="Times New Roman" w:cs="Times New Roman"/>
          <w:sz w:val="24"/>
          <w:szCs w:val="24"/>
          <w:lang w:val="de-AT"/>
        </w:rPr>
        <w:t>von materiellem Ausdruck</w:t>
      </w:r>
      <w:r w:rsidR="00645EC4" w:rsidRPr="004A026B">
        <w:rPr>
          <w:rFonts w:ascii="Times New Roman" w:hAnsi="Times New Roman" w:cs="Times New Roman"/>
          <w:sz w:val="24"/>
          <w:szCs w:val="24"/>
          <w:lang w:val="de-AT"/>
        </w:rPr>
        <w:t xml:space="preserve">. </w:t>
      </w:r>
      <w:r w:rsidR="00645EC4" w:rsidRPr="004A026B">
        <w:rPr>
          <w:rStyle w:val="hps"/>
          <w:rFonts w:ascii="Times New Roman" w:hAnsi="Times New Roman" w:cs="Times New Roman"/>
          <w:sz w:val="24"/>
          <w:szCs w:val="24"/>
          <w:lang w:val="de-AT"/>
        </w:rPr>
        <w:t>W</w:t>
      </w:r>
      <w:r w:rsidR="00343B61" w:rsidRPr="004A026B">
        <w:rPr>
          <w:rStyle w:val="hps"/>
          <w:rFonts w:ascii="Times New Roman" w:hAnsi="Times New Roman" w:cs="Times New Roman"/>
          <w:sz w:val="24"/>
          <w:szCs w:val="24"/>
          <w:lang w:val="de-AT"/>
        </w:rPr>
        <w:t>enn wir beginnen, die geistige, die experimentell-intuitive Welt und die Welt, die berührbar ist, mit einander zu verknüpfen, dann beginnen wir das wahre Leben zu erfahren, dann beginnen wir zu leben</w:t>
      </w:r>
      <w:r w:rsidR="00645EC4" w:rsidRPr="004A026B">
        <w:rPr>
          <w:rFonts w:ascii="Times New Roman" w:hAnsi="Times New Roman" w:cs="Times New Roman"/>
          <w:sz w:val="24"/>
          <w:szCs w:val="24"/>
          <w:lang w:val="de-AT"/>
        </w:rPr>
        <w:t xml:space="preserve">. </w:t>
      </w:r>
      <w:r w:rsidR="00343B61" w:rsidRPr="004A026B">
        <w:rPr>
          <w:rFonts w:ascii="Times New Roman" w:hAnsi="Times New Roman" w:cs="Times New Roman"/>
          <w:sz w:val="24"/>
          <w:szCs w:val="24"/>
          <w:lang w:val="de-AT"/>
        </w:rPr>
        <w:t>U</w:t>
      </w:r>
      <w:r w:rsidR="00645EC4" w:rsidRPr="004A026B">
        <w:rPr>
          <w:rStyle w:val="hps"/>
          <w:rFonts w:ascii="Times New Roman" w:hAnsi="Times New Roman" w:cs="Times New Roman"/>
          <w:sz w:val="24"/>
          <w:szCs w:val="24"/>
          <w:lang w:val="de-AT"/>
        </w:rPr>
        <w:t>nd</w:t>
      </w:r>
      <w:r w:rsidR="00645EC4" w:rsidRPr="004A026B">
        <w:rPr>
          <w:rFonts w:ascii="Times New Roman" w:hAnsi="Times New Roman" w:cs="Times New Roman"/>
          <w:sz w:val="24"/>
          <w:szCs w:val="24"/>
          <w:lang w:val="de-AT"/>
        </w:rPr>
        <w:t xml:space="preserve"> </w:t>
      </w:r>
      <w:r w:rsidR="00343B61" w:rsidRPr="004A026B">
        <w:rPr>
          <w:rFonts w:ascii="Times New Roman" w:hAnsi="Times New Roman" w:cs="Times New Roman"/>
          <w:sz w:val="24"/>
          <w:szCs w:val="24"/>
          <w:lang w:val="de-AT"/>
        </w:rPr>
        <w:t>da beginnt Kunst</w:t>
      </w:r>
      <w:r w:rsidR="00645EC4" w:rsidRPr="004A026B">
        <w:rPr>
          <w:rFonts w:ascii="Times New Roman" w:hAnsi="Times New Roman" w:cs="Times New Roman"/>
          <w:sz w:val="24"/>
          <w:szCs w:val="24"/>
          <w:lang w:val="de-AT"/>
        </w:rPr>
        <w:t xml:space="preserve">. </w:t>
      </w:r>
      <w:r w:rsidR="00343B61" w:rsidRPr="004A026B">
        <w:rPr>
          <w:rFonts w:ascii="Times New Roman" w:hAnsi="Times New Roman" w:cs="Times New Roman"/>
          <w:sz w:val="24"/>
          <w:szCs w:val="24"/>
          <w:lang w:val="de-AT"/>
        </w:rPr>
        <w:t>Daher ist das bedeutendste erzieherische Argument für Kunst eine Art organischer oder holistischer Vision, Wahrnehmung und natürlich Wissen</w:t>
      </w:r>
      <w:r w:rsidR="00645EC4" w:rsidRPr="004A026B">
        <w:rPr>
          <w:rStyle w:val="hps"/>
          <w:rFonts w:ascii="Times New Roman" w:hAnsi="Times New Roman" w:cs="Times New Roman"/>
          <w:sz w:val="24"/>
          <w:szCs w:val="24"/>
          <w:lang w:val="de-AT"/>
        </w:rPr>
        <w:t>.</w:t>
      </w:r>
      <w:r w:rsidR="00645EC4" w:rsidRPr="004A026B">
        <w:rPr>
          <w:rFonts w:ascii="Times New Roman" w:hAnsi="Times New Roman" w:cs="Times New Roman"/>
          <w:sz w:val="24"/>
          <w:szCs w:val="24"/>
          <w:lang w:val="de-AT"/>
        </w:rPr>
        <w:t xml:space="preserve"> </w:t>
      </w:r>
      <w:r w:rsidR="00343B61" w:rsidRPr="004A026B">
        <w:rPr>
          <w:rFonts w:ascii="Times New Roman" w:hAnsi="Times New Roman" w:cs="Times New Roman"/>
          <w:sz w:val="24"/>
          <w:szCs w:val="24"/>
          <w:lang w:val="de-AT"/>
        </w:rPr>
        <w:t>Kunst überwindet in diesem Zusammenhang jeden D</w:t>
      </w:r>
      <w:r w:rsidR="00645EC4" w:rsidRPr="004A026B">
        <w:rPr>
          <w:rStyle w:val="hps"/>
          <w:rFonts w:ascii="Times New Roman" w:hAnsi="Times New Roman" w:cs="Times New Roman"/>
          <w:sz w:val="24"/>
          <w:szCs w:val="24"/>
          <w:lang w:val="de-AT"/>
        </w:rPr>
        <w:t>ualism</w:t>
      </w:r>
      <w:r w:rsidR="00343B61" w:rsidRPr="004A026B">
        <w:rPr>
          <w:rStyle w:val="hps"/>
          <w:rFonts w:ascii="Times New Roman" w:hAnsi="Times New Roman" w:cs="Times New Roman"/>
          <w:sz w:val="24"/>
          <w:szCs w:val="24"/>
          <w:lang w:val="de-AT"/>
        </w:rPr>
        <w:t xml:space="preserve">us und verbindet Wissen und Leben, Ideen und </w:t>
      </w:r>
      <w:r w:rsidR="00ED27A3" w:rsidRPr="004A026B">
        <w:rPr>
          <w:rStyle w:val="hps"/>
          <w:rFonts w:ascii="Times New Roman" w:hAnsi="Times New Roman" w:cs="Times New Roman"/>
          <w:sz w:val="24"/>
          <w:szCs w:val="24"/>
          <w:lang w:val="de-AT"/>
        </w:rPr>
        <w:t>Inhalt, Intelligenz und Hände, die Wahrheit und den Körper</w:t>
      </w:r>
      <w:r w:rsidR="00645EC4" w:rsidRPr="004A026B">
        <w:rPr>
          <w:rFonts w:ascii="Times New Roman" w:hAnsi="Times New Roman" w:cs="Times New Roman"/>
          <w:sz w:val="24"/>
          <w:szCs w:val="24"/>
          <w:lang w:val="de-AT"/>
        </w:rPr>
        <w:t>.</w:t>
      </w:r>
    </w:p>
    <w:p w:rsidR="00ED27A3" w:rsidRPr="004A026B" w:rsidRDefault="00ED27A3">
      <w:pPr>
        <w:spacing w:after="0" w:line="240" w:lineRule="auto"/>
        <w:jc w:val="both"/>
        <w:rPr>
          <w:rFonts w:ascii="Times New Roman" w:hAnsi="Times New Roman" w:cs="Times New Roman"/>
          <w:sz w:val="24"/>
          <w:szCs w:val="24"/>
          <w:lang w:val="de-AT"/>
        </w:rPr>
        <w:pPrChange w:id="225" w:author="Wolfgang Rank" w:date="2014-07-09T18:26:00Z">
          <w:pPr>
            <w:spacing w:after="0" w:line="240" w:lineRule="auto"/>
          </w:pPr>
        </w:pPrChange>
      </w:pPr>
      <w:r w:rsidRPr="004A026B">
        <w:rPr>
          <w:rStyle w:val="hps"/>
          <w:rFonts w:ascii="Times New Roman" w:hAnsi="Times New Roman" w:cs="Times New Roman"/>
          <w:sz w:val="24"/>
          <w:szCs w:val="24"/>
          <w:lang w:val="de-AT"/>
        </w:rPr>
        <w:t>Vor einigen Jahren, bei der UNESCO-Weltkonferenz in Lissabon</w:t>
      </w:r>
      <w:r w:rsidR="009F0399">
        <w:rPr>
          <w:rStyle w:val="Funotenzeichen"/>
          <w:rFonts w:ascii="Times New Roman" w:hAnsi="Times New Roman" w:cs="Times New Roman"/>
          <w:sz w:val="24"/>
          <w:szCs w:val="24"/>
          <w:lang w:val="de-AT"/>
        </w:rPr>
        <w:footnoteReference w:id="4"/>
      </w:r>
      <w:r w:rsidRPr="004A026B">
        <w:rPr>
          <w:rStyle w:val="hps"/>
          <w:rFonts w:ascii="Times New Roman" w:hAnsi="Times New Roman" w:cs="Times New Roman"/>
          <w:sz w:val="24"/>
          <w:szCs w:val="24"/>
          <w:lang w:val="de-AT"/>
        </w:rPr>
        <w:t>, wo ich als Delegierter des Hl. Stuhles dabei war, wurde es sehr klar, dass die Folgen der Einseitigkeit in der modernen Erziehung</w:t>
      </w:r>
      <w:r w:rsidR="004A026B" w:rsidRPr="004A026B">
        <w:rPr>
          <w:rStyle w:val="hps"/>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sogar auf der physiologischen Ebene erkannt werden können, in bestimmten Veränderungen im menschlichen Gehirn</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 xml:space="preserve">Die moderne Erziehung hat nur eine </w:t>
      </w:r>
      <w:r w:rsidR="00645EC4" w:rsidRPr="004A026B">
        <w:rPr>
          <w:rStyle w:val="hps"/>
          <w:rFonts w:ascii="Times New Roman" w:hAnsi="Times New Roman" w:cs="Times New Roman"/>
          <w:sz w:val="24"/>
          <w:szCs w:val="24"/>
          <w:lang w:val="de-AT"/>
        </w:rPr>
        <w:t>mathemati</w:t>
      </w:r>
      <w:r w:rsidRPr="004A026B">
        <w:rPr>
          <w:rStyle w:val="hps"/>
          <w:rFonts w:ascii="Times New Roman" w:hAnsi="Times New Roman" w:cs="Times New Roman"/>
          <w:sz w:val="24"/>
          <w:szCs w:val="24"/>
          <w:lang w:val="de-AT"/>
        </w:rPr>
        <w:t>sch</w:t>
      </w:r>
      <w:r w:rsidR="00645EC4" w:rsidRPr="004A026B">
        <w:rPr>
          <w:rStyle w:val="atn"/>
          <w:rFonts w:ascii="Times New Roman" w:hAnsi="Times New Roman" w:cs="Times New Roman"/>
          <w:sz w:val="24"/>
          <w:szCs w:val="24"/>
          <w:lang w:val="de-AT"/>
        </w:rPr>
        <w:t>-</w:t>
      </w:r>
      <w:r w:rsidRPr="004A026B">
        <w:rPr>
          <w:rStyle w:val="atn"/>
          <w:rFonts w:ascii="Times New Roman" w:hAnsi="Times New Roman" w:cs="Times New Roman"/>
          <w:sz w:val="24"/>
          <w:szCs w:val="24"/>
          <w:lang w:val="de-AT"/>
        </w:rPr>
        <w:t>naturwissenschaftliche D</w:t>
      </w:r>
      <w:r w:rsidR="00645EC4" w:rsidRPr="004A026B">
        <w:rPr>
          <w:rStyle w:val="hps"/>
          <w:rFonts w:ascii="Times New Roman" w:hAnsi="Times New Roman" w:cs="Times New Roman"/>
          <w:sz w:val="24"/>
          <w:szCs w:val="24"/>
          <w:lang w:val="de-AT"/>
        </w:rPr>
        <w:t>imension</w:t>
      </w:r>
      <w:r w:rsidRPr="004A026B">
        <w:rPr>
          <w:rStyle w:val="hps"/>
          <w:rFonts w:ascii="Times New Roman" w:hAnsi="Times New Roman" w:cs="Times New Roman"/>
          <w:sz w:val="24"/>
          <w:szCs w:val="24"/>
          <w:lang w:val="de-AT"/>
        </w:rPr>
        <w:t>, während die künstlerische D</w:t>
      </w:r>
      <w:r w:rsidR="00645EC4" w:rsidRPr="004A026B">
        <w:rPr>
          <w:rStyle w:val="hps"/>
          <w:rFonts w:ascii="Times New Roman" w:hAnsi="Times New Roman" w:cs="Times New Roman"/>
          <w:sz w:val="24"/>
          <w:szCs w:val="24"/>
          <w:lang w:val="de-AT"/>
        </w:rPr>
        <w:t>imension</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zunehmend verdrängt und ignoriert wird</w:t>
      </w:r>
      <w:r w:rsidR="00645EC4" w:rsidRPr="004A026B">
        <w:rPr>
          <w:rFonts w:ascii="Times New Roman" w:hAnsi="Times New Roman" w:cs="Times New Roman"/>
          <w:sz w:val="24"/>
          <w:szCs w:val="24"/>
          <w:lang w:val="de-AT"/>
        </w:rPr>
        <w:t xml:space="preserve">, </w:t>
      </w:r>
      <w:r w:rsidRPr="004A026B">
        <w:rPr>
          <w:rFonts w:ascii="Times New Roman" w:hAnsi="Times New Roman" w:cs="Times New Roman"/>
          <w:sz w:val="24"/>
          <w:szCs w:val="24"/>
          <w:lang w:val="de-AT"/>
        </w:rPr>
        <w:t>ohne jede s</w:t>
      </w:r>
      <w:r w:rsidRPr="004A026B">
        <w:rPr>
          <w:rStyle w:val="hps"/>
          <w:rFonts w:ascii="Times New Roman" w:hAnsi="Times New Roman" w:cs="Times New Roman"/>
          <w:sz w:val="24"/>
          <w:szCs w:val="24"/>
          <w:lang w:val="de-AT"/>
        </w:rPr>
        <w:t>oz</w:t>
      </w:r>
      <w:r w:rsidR="00645EC4" w:rsidRPr="004A026B">
        <w:rPr>
          <w:rStyle w:val="hps"/>
          <w:rFonts w:ascii="Times New Roman" w:hAnsi="Times New Roman" w:cs="Times New Roman"/>
          <w:sz w:val="24"/>
          <w:szCs w:val="24"/>
          <w:lang w:val="de-AT"/>
        </w:rPr>
        <w:t>io</w:t>
      </w:r>
      <w:r w:rsidRPr="004A026B">
        <w:rPr>
          <w:rStyle w:val="hps"/>
          <w:rFonts w:ascii="Times New Roman" w:hAnsi="Times New Roman" w:cs="Times New Roman"/>
          <w:sz w:val="24"/>
          <w:szCs w:val="24"/>
          <w:lang w:val="de-AT"/>
        </w:rPr>
        <w:t>ökonomische P</w:t>
      </w:r>
      <w:r w:rsidR="00645EC4" w:rsidRPr="004A026B">
        <w:rPr>
          <w:rStyle w:val="hps"/>
          <w:rFonts w:ascii="Times New Roman" w:hAnsi="Times New Roman" w:cs="Times New Roman"/>
          <w:sz w:val="24"/>
          <w:szCs w:val="24"/>
          <w:lang w:val="de-AT"/>
        </w:rPr>
        <w:t>erspe</w:t>
      </w:r>
      <w:r w:rsidRPr="004A026B">
        <w:rPr>
          <w:rStyle w:val="hps"/>
          <w:rFonts w:ascii="Times New Roman" w:hAnsi="Times New Roman" w:cs="Times New Roman"/>
          <w:sz w:val="24"/>
          <w:szCs w:val="24"/>
          <w:lang w:val="de-AT"/>
        </w:rPr>
        <w:t>k</w:t>
      </w:r>
      <w:r w:rsidR="00645EC4" w:rsidRPr="004A026B">
        <w:rPr>
          <w:rStyle w:val="hps"/>
          <w:rFonts w:ascii="Times New Roman" w:hAnsi="Times New Roman" w:cs="Times New Roman"/>
          <w:sz w:val="24"/>
          <w:szCs w:val="24"/>
          <w:lang w:val="de-AT"/>
        </w:rPr>
        <w:t>tive</w:t>
      </w:r>
      <w:r w:rsidR="00645EC4" w:rsidRPr="004A026B">
        <w:rPr>
          <w:rFonts w:ascii="Times New Roman" w:hAnsi="Times New Roman" w:cs="Times New Roman"/>
          <w:sz w:val="24"/>
          <w:szCs w:val="24"/>
          <w:lang w:val="de-AT"/>
        </w:rPr>
        <w:t xml:space="preserve"> </w:t>
      </w:r>
      <w:r w:rsidR="00645EC4" w:rsidRPr="004A026B">
        <w:rPr>
          <w:rStyle w:val="hps"/>
          <w:rFonts w:ascii="Times New Roman" w:hAnsi="Times New Roman" w:cs="Times New Roman"/>
          <w:sz w:val="24"/>
          <w:szCs w:val="24"/>
          <w:lang w:val="de-AT"/>
        </w:rPr>
        <w:t>f</w:t>
      </w:r>
      <w:r w:rsidRPr="004A026B">
        <w:rPr>
          <w:rStyle w:val="hps"/>
          <w:rFonts w:ascii="Times New Roman" w:hAnsi="Times New Roman" w:cs="Times New Roman"/>
          <w:sz w:val="24"/>
          <w:szCs w:val="24"/>
          <w:lang w:val="de-AT"/>
        </w:rPr>
        <w:t>ü</w:t>
      </w:r>
      <w:r w:rsidR="00645EC4" w:rsidRPr="004A026B">
        <w:rPr>
          <w:rStyle w:val="hps"/>
          <w:rFonts w:ascii="Times New Roman" w:hAnsi="Times New Roman" w:cs="Times New Roman"/>
          <w:sz w:val="24"/>
          <w:szCs w:val="24"/>
          <w:lang w:val="de-AT"/>
        </w:rPr>
        <w:t xml:space="preserve">r </w:t>
      </w:r>
      <w:r w:rsidRPr="004A026B">
        <w:rPr>
          <w:rStyle w:val="hps"/>
          <w:rFonts w:ascii="Times New Roman" w:hAnsi="Times New Roman" w:cs="Times New Roman"/>
          <w:sz w:val="24"/>
          <w:szCs w:val="24"/>
          <w:lang w:val="de-AT"/>
        </w:rPr>
        <w:t>einen Jugendlichen</w:t>
      </w:r>
      <w:r w:rsidR="00645EC4" w:rsidRPr="004A026B">
        <w:rPr>
          <w:rFonts w:ascii="Times New Roman" w:hAnsi="Times New Roman" w:cs="Times New Roman"/>
          <w:sz w:val="24"/>
          <w:szCs w:val="24"/>
          <w:lang w:val="de-AT"/>
        </w:rPr>
        <w:t>.</w:t>
      </w:r>
      <w:r w:rsidRPr="004A026B">
        <w:rPr>
          <w:rFonts w:ascii="Times New Roman" w:hAnsi="Times New Roman" w:cs="Times New Roman"/>
          <w:sz w:val="24"/>
          <w:szCs w:val="24"/>
          <w:lang w:val="de-AT"/>
        </w:rPr>
        <w:t xml:space="preserve"> Wenn ein Kind ein Talent für B</w:t>
      </w:r>
      <w:r w:rsidR="00645EC4" w:rsidRPr="004A026B">
        <w:rPr>
          <w:rStyle w:val="hps"/>
          <w:rFonts w:ascii="Times New Roman" w:hAnsi="Times New Roman" w:cs="Times New Roman"/>
          <w:sz w:val="24"/>
          <w:szCs w:val="24"/>
          <w:lang w:val="de-AT"/>
        </w:rPr>
        <w:t>alle</w:t>
      </w:r>
      <w:r w:rsidRPr="004A026B">
        <w:rPr>
          <w:rStyle w:val="hps"/>
          <w:rFonts w:ascii="Times New Roman" w:hAnsi="Times New Roman" w:cs="Times New Roman"/>
          <w:sz w:val="24"/>
          <w:szCs w:val="24"/>
          <w:lang w:val="de-AT"/>
        </w:rPr>
        <w:t>t</w:t>
      </w:r>
      <w:r w:rsidR="00645EC4" w:rsidRPr="004A026B">
        <w:rPr>
          <w:rStyle w:val="hps"/>
          <w:rFonts w:ascii="Times New Roman" w:hAnsi="Times New Roman" w:cs="Times New Roman"/>
          <w:sz w:val="24"/>
          <w:szCs w:val="24"/>
          <w:lang w:val="de-AT"/>
        </w:rPr>
        <w:t>t,</w:t>
      </w:r>
      <w:r w:rsidRPr="004A026B">
        <w:rPr>
          <w:rStyle w:val="hps"/>
          <w:rFonts w:ascii="Times New Roman" w:hAnsi="Times New Roman" w:cs="Times New Roman"/>
          <w:sz w:val="24"/>
          <w:szCs w:val="24"/>
          <w:lang w:val="de-AT"/>
        </w:rPr>
        <w:t xml:space="preserve"> Zeichnen, M</w:t>
      </w:r>
      <w:r w:rsidR="00645EC4" w:rsidRPr="004A026B">
        <w:rPr>
          <w:rStyle w:val="hps"/>
          <w:rFonts w:ascii="Times New Roman" w:hAnsi="Times New Roman" w:cs="Times New Roman"/>
          <w:sz w:val="24"/>
          <w:szCs w:val="24"/>
          <w:lang w:val="de-AT"/>
        </w:rPr>
        <w:t>usi</w:t>
      </w:r>
      <w:r w:rsidRPr="004A026B">
        <w:rPr>
          <w:rStyle w:val="hps"/>
          <w:rFonts w:ascii="Times New Roman" w:hAnsi="Times New Roman" w:cs="Times New Roman"/>
          <w:sz w:val="24"/>
          <w:szCs w:val="24"/>
          <w:lang w:val="de-AT"/>
        </w:rPr>
        <w:t>k oder Singen hat, ist das seine private Angelegenheit, die meistens seine Eltern betrifft</w:t>
      </w:r>
      <w:r w:rsidR="00645EC4" w:rsidRPr="004A026B">
        <w:rPr>
          <w:rFonts w:ascii="Times New Roman" w:hAnsi="Times New Roman" w:cs="Times New Roman"/>
          <w:sz w:val="24"/>
          <w:szCs w:val="24"/>
          <w:lang w:val="de-AT"/>
        </w:rPr>
        <w:t xml:space="preserve">. </w:t>
      </w:r>
      <w:r w:rsidR="00B53755" w:rsidRPr="004A026B">
        <w:rPr>
          <w:rFonts w:ascii="Times New Roman" w:hAnsi="Times New Roman" w:cs="Times New Roman"/>
          <w:sz w:val="24"/>
          <w:szCs w:val="24"/>
          <w:lang w:val="de-AT"/>
        </w:rPr>
        <w:t>In der Schule wird so ein Kind nur mit der Beherrschung der naturwissenschaftlichen Gegenstände weiter kommen</w:t>
      </w:r>
      <w:r w:rsidR="00645EC4" w:rsidRPr="004A026B">
        <w:rPr>
          <w:rFonts w:ascii="Times New Roman" w:hAnsi="Times New Roman" w:cs="Times New Roman"/>
          <w:sz w:val="24"/>
          <w:szCs w:val="24"/>
          <w:lang w:val="de-AT"/>
        </w:rPr>
        <w:t xml:space="preserve">. </w:t>
      </w:r>
      <w:r w:rsidR="00B53755" w:rsidRPr="004A026B">
        <w:rPr>
          <w:rFonts w:ascii="Times New Roman" w:hAnsi="Times New Roman" w:cs="Times New Roman"/>
          <w:sz w:val="24"/>
          <w:szCs w:val="24"/>
          <w:lang w:val="de-AT"/>
        </w:rPr>
        <w:t xml:space="preserve">Da alle diese naturwissenschaftlichen Gegenstände nur auf die Vernunft gegründet sind, die nur </w:t>
      </w:r>
      <w:r w:rsidR="00B53755" w:rsidRPr="009F0399">
        <w:rPr>
          <w:rFonts w:ascii="Times New Roman" w:hAnsi="Times New Roman" w:cs="Times New Roman"/>
          <w:i/>
          <w:sz w:val="24"/>
          <w:szCs w:val="24"/>
          <w:lang w:val="de-AT"/>
        </w:rPr>
        <w:t>eine</w:t>
      </w:r>
      <w:r w:rsidR="00B53755" w:rsidRPr="004A026B">
        <w:rPr>
          <w:rFonts w:ascii="Times New Roman" w:hAnsi="Times New Roman" w:cs="Times New Roman"/>
          <w:sz w:val="24"/>
          <w:szCs w:val="24"/>
          <w:lang w:val="de-AT"/>
        </w:rPr>
        <w:t xml:space="preserve"> D</w:t>
      </w:r>
      <w:r w:rsidR="00645EC4" w:rsidRPr="004A026B">
        <w:rPr>
          <w:rStyle w:val="hps"/>
          <w:rFonts w:ascii="Times New Roman" w:hAnsi="Times New Roman" w:cs="Times New Roman"/>
          <w:sz w:val="24"/>
          <w:szCs w:val="24"/>
          <w:lang w:val="de-AT"/>
        </w:rPr>
        <w:t xml:space="preserve">imension </w:t>
      </w:r>
      <w:r w:rsidR="00B53755" w:rsidRPr="004A026B">
        <w:rPr>
          <w:rStyle w:val="hps"/>
          <w:rFonts w:ascii="Times New Roman" w:hAnsi="Times New Roman" w:cs="Times New Roman"/>
          <w:sz w:val="24"/>
          <w:szCs w:val="24"/>
          <w:lang w:val="de-AT"/>
        </w:rPr>
        <w:t xml:space="preserve">der menschlichen Intelligenz ist, schwindet in einem Individuum mit der Zeit </w:t>
      </w:r>
      <w:r w:rsidR="002E7CE9" w:rsidRPr="004A026B">
        <w:rPr>
          <w:rStyle w:val="hps"/>
          <w:rFonts w:ascii="Times New Roman" w:hAnsi="Times New Roman" w:cs="Times New Roman"/>
          <w:sz w:val="24"/>
          <w:szCs w:val="24"/>
          <w:lang w:val="de-AT"/>
        </w:rPr>
        <w:t>die Fähigkeit,</w:t>
      </w:r>
      <w:r w:rsidR="00B53755" w:rsidRPr="004A026B">
        <w:rPr>
          <w:rStyle w:val="hps"/>
          <w:rFonts w:ascii="Times New Roman" w:hAnsi="Times New Roman" w:cs="Times New Roman"/>
          <w:sz w:val="24"/>
          <w:szCs w:val="24"/>
          <w:lang w:val="de-AT"/>
        </w:rPr>
        <w:t xml:space="preserve"> Ganzheit zu erfassen und folglich die Fähigkeit zu werten vollständig</w:t>
      </w:r>
      <w:r w:rsidR="00645EC4" w:rsidRPr="004A026B">
        <w:rPr>
          <w:rFonts w:ascii="Times New Roman" w:hAnsi="Times New Roman" w:cs="Times New Roman"/>
          <w:sz w:val="24"/>
          <w:szCs w:val="24"/>
          <w:lang w:val="de-AT"/>
        </w:rPr>
        <w:t xml:space="preserve">. </w:t>
      </w:r>
      <w:r w:rsidR="002E7CE9" w:rsidRPr="004A026B">
        <w:rPr>
          <w:rFonts w:ascii="Times New Roman" w:hAnsi="Times New Roman" w:cs="Times New Roman"/>
          <w:sz w:val="24"/>
          <w:szCs w:val="24"/>
          <w:lang w:val="de-AT"/>
        </w:rPr>
        <w:t>Werten</w:t>
      </w:r>
      <w:r w:rsidR="00B53755" w:rsidRPr="004A026B">
        <w:rPr>
          <w:rFonts w:ascii="Times New Roman" w:hAnsi="Times New Roman" w:cs="Times New Roman"/>
          <w:sz w:val="24"/>
          <w:szCs w:val="24"/>
          <w:lang w:val="de-AT"/>
        </w:rPr>
        <w:t xml:space="preserve"> ist nicht nur eine Frage der Vernunft, sondern der Ganzheit</w:t>
      </w:r>
      <w:r w:rsidR="00645EC4" w:rsidRPr="004A026B">
        <w:rPr>
          <w:rFonts w:ascii="Times New Roman" w:hAnsi="Times New Roman" w:cs="Times New Roman"/>
          <w:sz w:val="24"/>
          <w:szCs w:val="24"/>
          <w:lang w:val="de-AT"/>
        </w:rPr>
        <w:t xml:space="preserve"> </w:t>
      </w:r>
      <w:r w:rsidR="00B53755" w:rsidRPr="004A026B">
        <w:rPr>
          <w:rStyle w:val="hps"/>
          <w:rFonts w:ascii="Times New Roman" w:hAnsi="Times New Roman" w:cs="Times New Roman"/>
          <w:sz w:val="24"/>
          <w:szCs w:val="24"/>
          <w:lang w:val="de-AT"/>
        </w:rPr>
        <w:t>–</w:t>
      </w:r>
      <w:r w:rsidR="00645EC4" w:rsidRPr="004A026B">
        <w:rPr>
          <w:rFonts w:ascii="Times New Roman" w:hAnsi="Times New Roman" w:cs="Times New Roman"/>
          <w:sz w:val="24"/>
          <w:szCs w:val="24"/>
          <w:lang w:val="de-AT"/>
        </w:rPr>
        <w:t xml:space="preserve"> </w:t>
      </w:r>
      <w:r w:rsidR="00B53755" w:rsidRPr="004A026B">
        <w:rPr>
          <w:rFonts w:ascii="Times New Roman" w:hAnsi="Times New Roman" w:cs="Times New Roman"/>
          <w:sz w:val="24"/>
          <w:szCs w:val="24"/>
          <w:lang w:val="de-AT"/>
        </w:rPr>
        <w:t xml:space="preserve">des </w:t>
      </w:r>
      <w:r w:rsidR="00B53755" w:rsidRPr="004A026B">
        <w:rPr>
          <w:rFonts w:ascii="Times New Roman" w:hAnsi="Times New Roman" w:cs="Times New Roman"/>
          <w:sz w:val="24"/>
          <w:szCs w:val="24"/>
          <w:lang w:val="de-AT"/>
        </w:rPr>
        <w:lastRenderedPageBreak/>
        <w:t>wahren Wissens über das Leben und aus dem Leben</w:t>
      </w:r>
      <w:r w:rsidR="00645EC4" w:rsidRPr="004A026B">
        <w:rPr>
          <w:rStyle w:val="hps"/>
          <w:rFonts w:ascii="Times New Roman" w:hAnsi="Times New Roman" w:cs="Times New Roman"/>
          <w:sz w:val="24"/>
          <w:szCs w:val="24"/>
          <w:lang w:val="de-AT"/>
        </w:rPr>
        <w:t>.</w:t>
      </w:r>
      <w:r w:rsidR="00645EC4" w:rsidRPr="004A026B">
        <w:rPr>
          <w:rFonts w:ascii="Times New Roman" w:hAnsi="Times New Roman" w:cs="Times New Roman"/>
          <w:sz w:val="24"/>
          <w:szCs w:val="24"/>
          <w:lang w:val="de-AT"/>
        </w:rPr>
        <w:t xml:space="preserve"> </w:t>
      </w:r>
      <w:r w:rsidR="00B53755" w:rsidRPr="004A026B">
        <w:rPr>
          <w:rFonts w:ascii="Times New Roman" w:hAnsi="Times New Roman" w:cs="Times New Roman"/>
          <w:sz w:val="24"/>
          <w:szCs w:val="24"/>
          <w:lang w:val="de-AT"/>
        </w:rPr>
        <w:t>U</w:t>
      </w:r>
      <w:r w:rsidR="00645EC4" w:rsidRPr="004A026B">
        <w:rPr>
          <w:rStyle w:val="hps"/>
          <w:rFonts w:ascii="Times New Roman" w:hAnsi="Times New Roman" w:cs="Times New Roman"/>
          <w:sz w:val="24"/>
          <w:szCs w:val="24"/>
          <w:lang w:val="de-AT"/>
        </w:rPr>
        <w:t>nd</w:t>
      </w:r>
      <w:r w:rsidR="00874440" w:rsidRPr="004A026B">
        <w:rPr>
          <w:rStyle w:val="hps"/>
          <w:rFonts w:ascii="Times New Roman" w:hAnsi="Times New Roman" w:cs="Times New Roman"/>
          <w:sz w:val="24"/>
          <w:szCs w:val="24"/>
          <w:lang w:val="de-AT"/>
        </w:rPr>
        <w:t xml:space="preserve"> Kunst</w:t>
      </w:r>
      <w:r w:rsidR="00645EC4" w:rsidRPr="004A026B">
        <w:rPr>
          <w:rFonts w:ascii="Times New Roman" w:hAnsi="Times New Roman" w:cs="Times New Roman"/>
          <w:sz w:val="24"/>
          <w:szCs w:val="24"/>
          <w:lang w:val="de-AT"/>
        </w:rPr>
        <w:t xml:space="preserve"> </w:t>
      </w:r>
      <w:r w:rsidR="00B53755" w:rsidRPr="004A026B">
        <w:rPr>
          <w:rFonts w:ascii="Times New Roman" w:hAnsi="Times New Roman" w:cs="Times New Roman"/>
          <w:sz w:val="24"/>
          <w:szCs w:val="24"/>
          <w:lang w:val="de-AT"/>
        </w:rPr>
        <w:t>ist, wie wir geseh</w:t>
      </w:r>
      <w:r w:rsidR="00874440" w:rsidRPr="004A026B">
        <w:rPr>
          <w:rFonts w:ascii="Times New Roman" w:hAnsi="Times New Roman" w:cs="Times New Roman"/>
          <w:sz w:val="24"/>
          <w:szCs w:val="24"/>
          <w:lang w:val="de-AT"/>
        </w:rPr>
        <w:t>e</w:t>
      </w:r>
      <w:r w:rsidR="00B53755" w:rsidRPr="004A026B">
        <w:rPr>
          <w:rFonts w:ascii="Times New Roman" w:hAnsi="Times New Roman" w:cs="Times New Roman"/>
          <w:sz w:val="24"/>
          <w:szCs w:val="24"/>
          <w:lang w:val="de-AT"/>
        </w:rPr>
        <w:t>n hab</w:t>
      </w:r>
      <w:r w:rsidR="00874440" w:rsidRPr="004A026B">
        <w:rPr>
          <w:rFonts w:ascii="Times New Roman" w:hAnsi="Times New Roman" w:cs="Times New Roman"/>
          <w:sz w:val="24"/>
          <w:szCs w:val="24"/>
          <w:lang w:val="de-AT"/>
        </w:rPr>
        <w:t>en,</w:t>
      </w:r>
      <w:r w:rsidR="00B53755" w:rsidRPr="004A026B">
        <w:rPr>
          <w:rFonts w:ascii="Times New Roman" w:hAnsi="Times New Roman" w:cs="Times New Roman"/>
          <w:sz w:val="24"/>
          <w:szCs w:val="24"/>
          <w:lang w:val="de-AT"/>
        </w:rPr>
        <w:t xml:space="preserve"> vom Leben</w:t>
      </w:r>
      <w:r w:rsidR="00874440" w:rsidRPr="004A026B">
        <w:rPr>
          <w:rFonts w:ascii="Times New Roman" w:hAnsi="Times New Roman" w:cs="Times New Roman"/>
          <w:sz w:val="24"/>
          <w:szCs w:val="24"/>
          <w:lang w:val="de-AT"/>
        </w:rPr>
        <w:t xml:space="preserve"> nicht zu trennen</w:t>
      </w:r>
      <w:r w:rsidR="00645EC4" w:rsidRPr="004A026B">
        <w:rPr>
          <w:rStyle w:val="hps"/>
          <w:rFonts w:ascii="Times New Roman" w:hAnsi="Times New Roman" w:cs="Times New Roman"/>
          <w:sz w:val="24"/>
          <w:szCs w:val="24"/>
          <w:lang w:val="de-AT"/>
        </w:rPr>
        <w:t>.</w:t>
      </w:r>
      <w:r w:rsidR="00645EC4" w:rsidRPr="004A026B">
        <w:rPr>
          <w:rFonts w:ascii="Times New Roman" w:hAnsi="Times New Roman" w:cs="Times New Roman"/>
          <w:sz w:val="24"/>
          <w:szCs w:val="24"/>
          <w:lang w:val="de-AT"/>
        </w:rPr>
        <w:t xml:space="preserve"> </w:t>
      </w:r>
    </w:p>
    <w:p w:rsidR="00645EC4" w:rsidRPr="004A026B" w:rsidRDefault="00B53755">
      <w:pPr>
        <w:spacing w:after="0" w:line="240" w:lineRule="auto"/>
        <w:jc w:val="both"/>
        <w:rPr>
          <w:rFonts w:ascii="Times New Roman" w:hAnsi="Times New Roman" w:cs="Times New Roman"/>
          <w:sz w:val="24"/>
          <w:szCs w:val="24"/>
          <w:lang w:val="de-AT"/>
        </w:rPr>
        <w:pPrChange w:id="269" w:author="Wolfgang Rank" w:date="2014-07-09T18:26:00Z">
          <w:pPr>
            <w:spacing w:after="0" w:line="240" w:lineRule="auto"/>
          </w:pPr>
        </w:pPrChange>
      </w:pPr>
      <w:r w:rsidRPr="004A026B">
        <w:rPr>
          <w:rStyle w:val="hps"/>
          <w:rFonts w:ascii="Times New Roman" w:hAnsi="Times New Roman" w:cs="Times New Roman"/>
          <w:sz w:val="24"/>
          <w:szCs w:val="24"/>
          <w:lang w:val="de-AT"/>
        </w:rPr>
        <w:t xml:space="preserve">Bei der letzten Weltkonferenz in Kopenhagen hat der Präsident des USA Barack Obama in seiner Schlussansprache betont, dass es nicht genug ist, wenn ein Land oder eine naturwissenschaftliche Disziplin einige Änderungen einführt, weil der Zustand des ganzen Planeten so dramatisch ist, dass man einen Zugang finden muss, </w:t>
      </w:r>
      <w:r w:rsidR="00874440" w:rsidRPr="004A026B">
        <w:rPr>
          <w:rStyle w:val="hps"/>
          <w:rFonts w:ascii="Times New Roman" w:hAnsi="Times New Roman" w:cs="Times New Roman"/>
          <w:sz w:val="24"/>
          <w:szCs w:val="24"/>
          <w:lang w:val="de-AT"/>
        </w:rPr>
        <w:t xml:space="preserve">der </w:t>
      </w:r>
      <w:r w:rsidR="001922A1" w:rsidRPr="004A026B">
        <w:rPr>
          <w:rStyle w:val="hps"/>
          <w:rFonts w:ascii="Times New Roman" w:hAnsi="Times New Roman" w:cs="Times New Roman"/>
          <w:sz w:val="24"/>
          <w:szCs w:val="24"/>
          <w:lang w:val="de-AT"/>
        </w:rPr>
        <w:t xml:space="preserve">als </w:t>
      </w:r>
      <w:r w:rsidR="00874440" w:rsidRPr="004A026B">
        <w:rPr>
          <w:rStyle w:val="hps"/>
          <w:rFonts w:ascii="Times New Roman" w:hAnsi="Times New Roman" w:cs="Times New Roman"/>
          <w:sz w:val="24"/>
          <w:szCs w:val="24"/>
          <w:lang w:val="de-AT"/>
        </w:rPr>
        <w:t>holistisch betrachtet werden kann</w:t>
      </w:r>
      <w:r w:rsidR="00645EC4" w:rsidRPr="004A026B">
        <w:rPr>
          <w:rStyle w:val="hps"/>
          <w:rFonts w:ascii="Times New Roman" w:hAnsi="Times New Roman" w:cs="Times New Roman"/>
          <w:sz w:val="24"/>
          <w:szCs w:val="24"/>
          <w:lang w:val="de-AT"/>
        </w:rPr>
        <w:t>.</w:t>
      </w:r>
      <w:r w:rsidR="00645EC4" w:rsidRPr="004A026B">
        <w:rPr>
          <w:rFonts w:ascii="Times New Roman" w:hAnsi="Times New Roman" w:cs="Times New Roman"/>
          <w:sz w:val="24"/>
          <w:szCs w:val="24"/>
          <w:lang w:val="de-AT"/>
        </w:rPr>
        <w:t xml:space="preserve"> </w:t>
      </w:r>
      <w:r w:rsidR="00874440" w:rsidRPr="004A026B">
        <w:rPr>
          <w:rFonts w:ascii="Times New Roman" w:hAnsi="Times New Roman" w:cs="Times New Roman"/>
          <w:sz w:val="24"/>
          <w:szCs w:val="24"/>
          <w:lang w:val="de-AT"/>
        </w:rPr>
        <w:t>Wozu wir derzei</w:t>
      </w:r>
      <w:r w:rsidR="001922A1" w:rsidRPr="004A026B">
        <w:rPr>
          <w:rFonts w:ascii="Times New Roman" w:hAnsi="Times New Roman" w:cs="Times New Roman"/>
          <w:sz w:val="24"/>
          <w:szCs w:val="24"/>
          <w:lang w:val="de-AT"/>
        </w:rPr>
        <w:t>t nicht fähig sind, sagt Obama,</w:t>
      </w:r>
      <w:r w:rsidR="00645EC4" w:rsidRPr="004A026B">
        <w:rPr>
          <w:rFonts w:ascii="Times New Roman" w:hAnsi="Times New Roman" w:cs="Times New Roman"/>
          <w:sz w:val="24"/>
          <w:szCs w:val="24"/>
          <w:lang w:val="de-AT"/>
        </w:rPr>
        <w:t xml:space="preserve"> o</w:t>
      </w:r>
      <w:r w:rsidR="00874440" w:rsidRPr="004A026B">
        <w:rPr>
          <w:rFonts w:ascii="Times New Roman" w:hAnsi="Times New Roman" w:cs="Times New Roman"/>
          <w:sz w:val="24"/>
          <w:szCs w:val="24"/>
          <w:lang w:val="de-AT"/>
        </w:rPr>
        <w:t>de</w:t>
      </w:r>
      <w:r w:rsidR="00645EC4" w:rsidRPr="004A026B">
        <w:rPr>
          <w:rFonts w:ascii="Times New Roman" w:hAnsi="Times New Roman" w:cs="Times New Roman"/>
          <w:sz w:val="24"/>
          <w:szCs w:val="24"/>
          <w:lang w:val="de-AT"/>
        </w:rPr>
        <w:t>r</w:t>
      </w:r>
      <w:r w:rsidR="00645EC4" w:rsidRPr="004A026B">
        <w:rPr>
          <w:rStyle w:val="hps"/>
          <w:rFonts w:ascii="Times New Roman" w:hAnsi="Times New Roman" w:cs="Times New Roman"/>
          <w:sz w:val="24"/>
          <w:szCs w:val="24"/>
          <w:lang w:val="de-AT"/>
        </w:rPr>
        <w:t xml:space="preserve"> w</w:t>
      </w:r>
      <w:r w:rsidR="00874440" w:rsidRPr="004A026B">
        <w:rPr>
          <w:rStyle w:val="hps"/>
          <w:rFonts w:ascii="Times New Roman" w:hAnsi="Times New Roman" w:cs="Times New Roman"/>
          <w:sz w:val="24"/>
          <w:szCs w:val="24"/>
          <w:lang w:val="de-AT"/>
        </w:rPr>
        <w:t>ir sehen nicht, wie es möglich sein könnte</w:t>
      </w:r>
      <w:r w:rsidR="00645EC4" w:rsidRPr="004A026B">
        <w:rPr>
          <w:rFonts w:ascii="Times New Roman" w:hAnsi="Times New Roman" w:cs="Times New Roman"/>
          <w:sz w:val="24"/>
          <w:szCs w:val="24"/>
          <w:lang w:val="de-AT"/>
        </w:rPr>
        <w:t xml:space="preserve">. </w:t>
      </w:r>
    </w:p>
    <w:p w:rsidR="00645EC4" w:rsidRPr="004A026B" w:rsidRDefault="001922A1">
      <w:pPr>
        <w:spacing w:after="0" w:line="240" w:lineRule="auto"/>
        <w:jc w:val="both"/>
        <w:rPr>
          <w:rFonts w:ascii="Times New Roman" w:hAnsi="Times New Roman" w:cs="Times New Roman"/>
          <w:sz w:val="24"/>
          <w:szCs w:val="24"/>
          <w:lang w:val="de-AT"/>
        </w:rPr>
        <w:pPrChange w:id="270" w:author="Wolfgang Rank" w:date="2014-07-09T18:26:00Z">
          <w:pPr>
            <w:spacing w:after="0" w:line="240" w:lineRule="auto"/>
          </w:pPr>
        </w:pPrChange>
      </w:pPr>
      <w:r w:rsidRPr="004A026B">
        <w:rPr>
          <w:rStyle w:val="hps"/>
          <w:rFonts w:ascii="Times New Roman" w:hAnsi="Times New Roman" w:cs="Times New Roman"/>
          <w:sz w:val="24"/>
          <w:szCs w:val="24"/>
          <w:lang w:val="de-AT"/>
        </w:rPr>
        <w:t>Doch Kunst im symbolischen Sinn, was Schönheit betrifft, ist genau die Verwirklichung des Lebens als</w:t>
      </w:r>
      <w:r w:rsidR="009951DF" w:rsidRPr="004A026B">
        <w:rPr>
          <w:rStyle w:val="hps"/>
          <w:rFonts w:ascii="Times New Roman" w:hAnsi="Times New Roman" w:cs="Times New Roman"/>
          <w:sz w:val="24"/>
          <w:szCs w:val="24"/>
          <w:lang w:val="de-AT"/>
        </w:rPr>
        <w:t xml:space="preserve"> </w:t>
      </w:r>
      <w:r w:rsidRPr="004A026B">
        <w:rPr>
          <w:rStyle w:val="hps"/>
          <w:rFonts w:ascii="Times New Roman" w:hAnsi="Times New Roman" w:cs="Times New Roman"/>
          <w:sz w:val="24"/>
          <w:szCs w:val="24"/>
          <w:lang w:val="de-AT"/>
        </w:rPr>
        <w:t>eines Organismus, als eine</w:t>
      </w:r>
      <w:r w:rsidR="009951DF" w:rsidRPr="004A026B">
        <w:rPr>
          <w:rStyle w:val="hps"/>
          <w:rFonts w:ascii="Times New Roman" w:hAnsi="Times New Roman" w:cs="Times New Roman"/>
          <w:sz w:val="24"/>
          <w:szCs w:val="24"/>
          <w:lang w:val="de-AT"/>
        </w:rPr>
        <w:t>r</w:t>
      </w:r>
      <w:r w:rsidRPr="004A026B">
        <w:rPr>
          <w:rStyle w:val="hps"/>
          <w:rFonts w:ascii="Times New Roman" w:hAnsi="Times New Roman" w:cs="Times New Roman"/>
          <w:sz w:val="24"/>
          <w:szCs w:val="24"/>
          <w:lang w:val="de-AT"/>
        </w:rPr>
        <w:t xml:space="preserve"> organische</w:t>
      </w:r>
      <w:r w:rsidR="009951DF" w:rsidRPr="004A026B">
        <w:rPr>
          <w:rStyle w:val="hps"/>
          <w:rFonts w:ascii="Times New Roman" w:hAnsi="Times New Roman" w:cs="Times New Roman"/>
          <w:sz w:val="24"/>
          <w:szCs w:val="24"/>
          <w:lang w:val="de-AT"/>
        </w:rPr>
        <w:t>n</w:t>
      </w:r>
      <w:r w:rsidRPr="004A026B">
        <w:rPr>
          <w:rStyle w:val="hps"/>
          <w:rFonts w:ascii="Times New Roman" w:hAnsi="Times New Roman" w:cs="Times New Roman"/>
          <w:sz w:val="24"/>
          <w:szCs w:val="24"/>
          <w:lang w:val="de-AT"/>
        </w:rPr>
        <w:t xml:space="preserve"> All-Verbundenheit, All-Einheit</w:t>
      </w:r>
      <w:r w:rsidR="00645EC4" w:rsidRPr="004A026B">
        <w:rPr>
          <w:rFonts w:ascii="Times New Roman" w:hAnsi="Times New Roman" w:cs="Times New Roman"/>
          <w:sz w:val="24"/>
          <w:szCs w:val="24"/>
          <w:lang w:val="de-AT"/>
        </w:rPr>
        <w:t>.</w:t>
      </w:r>
    </w:p>
    <w:p w:rsidR="00645EC4" w:rsidRPr="004A026B" w:rsidRDefault="00645EC4">
      <w:pPr>
        <w:spacing w:after="0" w:line="240" w:lineRule="auto"/>
        <w:jc w:val="both"/>
        <w:rPr>
          <w:rFonts w:ascii="Times New Roman" w:hAnsi="Times New Roman" w:cs="Times New Roman"/>
          <w:sz w:val="24"/>
          <w:szCs w:val="24"/>
          <w:lang w:val="de-AT"/>
        </w:rPr>
        <w:pPrChange w:id="271" w:author="Wolfgang Rank" w:date="2014-07-09T18:26:00Z">
          <w:pPr>
            <w:spacing w:after="0" w:line="240" w:lineRule="auto"/>
          </w:pPr>
        </w:pPrChange>
      </w:pPr>
    </w:p>
    <w:p w:rsidR="00645EC4" w:rsidRPr="004A026B" w:rsidRDefault="002F7402">
      <w:pPr>
        <w:pStyle w:val="KeinLeerraum"/>
        <w:jc w:val="both"/>
        <w:rPr>
          <w:rStyle w:val="hps"/>
          <w:rFonts w:asciiTheme="minorHAnsi" w:hAnsiTheme="minorHAnsi" w:cs="Times New Roman"/>
          <w:b/>
          <w:sz w:val="32"/>
          <w:szCs w:val="32"/>
          <w:lang w:val="de-AT"/>
        </w:rPr>
        <w:pPrChange w:id="272" w:author="Wolfgang Rank" w:date="2014-07-09T18:26:00Z">
          <w:pPr>
            <w:pStyle w:val="KeinLeerraum"/>
          </w:pPr>
        </w:pPrChange>
      </w:pPr>
      <w:r>
        <w:rPr>
          <w:rStyle w:val="hps"/>
          <w:rFonts w:cs="Times New Roman"/>
          <w:b/>
          <w:sz w:val="32"/>
          <w:szCs w:val="32"/>
          <w:lang w:val="de-AT"/>
        </w:rPr>
        <w:t>Abs</w:t>
      </w:r>
      <w:del w:id="273" w:author="Wolfgang Rank" w:date="2014-07-09T18:36:00Z">
        <w:r w:rsidR="009951DF" w:rsidRPr="004A026B" w:rsidDel="008C54FF">
          <w:rPr>
            <w:rStyle w:val="hps"/>
            <w:rFonts w:cs="Times New Roman"/>
            <w:b/>
            <w:sz w:val="32"/>
            <w:szCs w:val="32"/>
            <w:lang w:val="de-AT"/>
          </w:rPr>
          <w:delText>Abs</w:delText>
        </w:r>
      </w:del>
      <w:r w:rsidR="001922A1" w:rsidRPr="004A026B">
        <w:rPr>
          <w:rStyle w:val="hps"/>
          <w:rFonts w:cs="Times New Roman"/>
          <w:b/>
          <w:sz w:val="32"/>
          <w:szCs w:val="32"/>
          <w:lang w:val="de-AT"/>
        </w:rPr>
        <w:t>chluss</w:t>
      </w:r>
    </w:p>
    <w:p w:rsidR="00645EC4" w:rsidRPr="004A026B" w:rsidRDefault="001922A1">
      <w:pPr>
        <w:pStyle w:val="KeinLeerraum"/>
        <w:jc w:val="both"/>
        <w:rPr>
          <w:rFonts w:cs="Times New Roman"/>
          <w:szCs w:val="24"/>
          <w:lang w:val="de-AT"/>
        </w:rPr>
        <w:pPrChange w:id="274" w:author="Wolfgang Rank" w:date="2014-07-09T18:26:00Z">
          <w:pPr>
            <w:pStyle w:val="KeinLeerraum"/>
          </w:pPr>
        </w:pPrChange>
      </w:pPr>
      <w:r w:rsidRPr="004A026B">
        <w:rPr>
          <w:rStyle w:val="hps"/>
          <w:rFonts w:cs="Times New Roman"/>
          <w:szCs w:val="24"/>
          <w:lang w:val="de-AT"/>
        </w:rPr>
        <w:t>Lassen Sie mich schließlich diese Erkenntnisse erläutern, die ich mit meiner persönlichen Erfahrung zu vermitteln versucht habe.</w:t>
      </w:r>
      <w:r w:rsidR="00645EC4" w:rsidRPr="004A026B">
        <w:rPr>
          <w:rFonts w:cs="Times New Roman"/>
          <w:szCs w:val="24"/>
          <w:lang w:val="de-AT"/>
        </w:rPr>
        <w:t xml:space="preserve"> </w:t>
      </w:r>
      <w:r w:rsidR="00645EC4" w:rsidRPr="004A026B">
        <w:rPr>
          <w:rStyle w:val="hps"/>
          <w:rFonts w:cs="Times New Roman"/>
          <w:szCs w:val="24"/>
          <w:lang w:val="de-AT"/>
        </w:rPr>
        <w:t>In</w:t>
      </w:r>
      <w:r w:rsidR="00645EC4" w:rsidRPr="004A026B">
        <w:rPr>
          <w:rFonts w:cs="Times New Roman"/>
          <w:szCs w:val="24"/>
          <w:lang w:val="de-AT"/>
        </w:rPr>
        <w:t xml:space="preserve"> </w:t>
      </w:r>
      <w:r w:rsidR="00645EC4" w:rsidRPr="004A026B">
        <w:rPr>
          <w:rStyle w:val="hps"/>
          <w:rFonts w:cs="Times New Roman"/>
          <w:szCs w:val="24"/>
          <w:lang w:val="de-AT"/>
        </w:rPr>
        <w:t>f</w:t>
      </w:r>
      <w:r w:rsidRPr="004A026B">
        <w:rPr>
          <w:rStyle w:val="hps"/>
          <w:rFonts w:cs="Times New Roman"/>
          <w:szCs w:val="24"/>
          <w:lang w:val="de-AT"/>
        </w:rPr>
        <w:t xml:space="preserve">ünfzehn Jahren Arbeit in unserem spirituellen Kunststudio in </w:t>
      </w:r>
      <w:proofErr w:type="spellStart"/>
      <w:r w:rsidR="00645EC4" w:rsidRPr="004A026B">
        <w:rPr>
          <w:rFonts w:cs="Times New Roman"/>
          <w:szCs w:val="24"/>
          <w:lang w:val="de-AT"/>
        </w:rPr>
        <w:t>Centro</w:t>
      </w:r>
      <w:proofErr w:type="spellEnd"/>
      <w:r w:rsidR="00645EC4" w:rsidRPr="004A026B">
        <w:rPr>
          <w:rFonts w:cs="Times New Roman"/>
          <w:szCs w:val="24"/>
          <w:lang w:val="de-AT"/>
        </w:rPr>
        <w:t xml:space="preserve"> </w:t>
      </w:r>
      <w:proofErr w:type="spellStart"/>
      <w:r w:rsidR="00645EC4" w:rsidRPr="004A026B">
        <w:rPr>
          <w:rStyle w:val="hps"/>
          <w:rFonts w:cs="Times New Roman"/>
          <w:szCs w:val="24"/>
          <w:lang w:val="de-AT"/>
        </w:rPr>
        <w:t>Aletti</w:t>
      </w:r>
      <w:proofErr w:type="spellEnd"/>
      <w:r w:rsidRPr="004A026B">
        <w:rPr>
          <w:rStyle w:val="hps"/>
          <w:rFonts w:cs="Times New Roman"/>
          <w:szCs w:val="24"/>
          <w:lang w:val="de-AT"/>
        </w:rPr>
        <w:t xml:space="preserve"> habe ich die Gelegenheit gehabt, junge Künstler zu beobachten und zu sehen, wie ihr Leben sich gewandelt hat und mit der Reifung ihrer Kunst </w:t>
      </w:r>
      <w:r w:rsidR="00A1044C" w:rsidRPr="004A026B">
        <w:rPr>
          <w:rStyle w:val="hps"/>
          <w:rFonts w:cs="Times New Roman"/>
          <w:szCs w:val="24"/>
          <w:lang w:val="de-AT"/>
        </w:rPr>
        <w:t>zusammengewachsen ist</w:t>
      </w:r>
      <w:r w:rsidR="00645EC4" w:rsidRPr="004A026B">
        <w:rPr>
          <w:rFonts w:cs="Times New Roman"/>
          <w:szCs w:val="24"/>
          <w:lang w:val="de-AT"/>
        </w:rPr>
        <w:t xml:space="preserve">. </w:t>
      </w:r>
      <w:r w:rsidR="00A1044C" w:rsidRPr="004A026B">
        <w:rPr>
          <w:rFonts w:cs="Times New Roman"/>
          <w:szCs w:val="24"/>
          <w:lang w:val="de-AT"/>
        </w:rPr>
        <w:t>Ein Mosaik ist eine künstlerische Schöpfung mit vielen Facetten</w:t>
      </w:r>
      <w:r w:rsidR="00645EC4" w:rsidRPr="004A026B">
        <w:rPr>
          <w:rFonts w:cs="Times New Roman"/>
          <w:szCs w:val="24"/>
          <w:lang w:val="de-AT"/>
        </w:rPr>
        <w:t xml:space="preserve">. </w:t>
      </w:r>
      <w:r w:rsidR="00A1044C" w:rsidRPr="004A026B">
        <w:rPr>
          <w:rFonts w:cs="Times New Roman"/>
          <w:szCs w:val="24"/>
          <w:lang w:val="de-AT"/>
        </w:rPr>
        <w:t>Zuerst muss die Zeichnung im Wesen ihrer Schritte reifen</w:t>
      </w:r>
      <w:r w:rsidR="00645EC4" w:rsidRPr="004A026B">
        <w:rPr>
          <w:rStyle w:val="hps"/>
          <w:rFonts w:cs="Times New Roman"/>
          <w:szCs w:val="24"/>
          <w:lang w:val="de-AT"/>
        </w:rPr>
        <w:t>.</w:t>
      </w:r>
      <w:r w:rsidR="00645EC4" w:rsidRPr="004A026B">
        <w:rPr>
          <w:rFonts w:cs="Times New Roman"/>
          <w:szCs w:val="24"/>
          <w:lang w:val="de-AT"/>
        </w:rPr>
        <w:t xml:space="preserve"> </w:t>
      </w:r>
      <w:r w:rsidR="00A1044C" w:rsidRPr="004A026B">
        <w:rPr>
          <w:rFonts w:cs="Times New Roman"/>
          <w:szCs w:val="24"/>
          <w:lang w:val="de-AT"/>
        </w:rPr>
        <w:t>Ein Künstler muss alles entwerfen, was die Richtlinien für die Steine bei der Zusammenfügung</w:t>
      </w:r>
      <w:r w:rsidR="009951DF" w:rsidRPr="004A026B">
        <w:rPr>
          <w:rFonts w:cs="Times New Roman"/>
          <w:szCs w:val="24"/>
          <w:lang w:val="de-AT"/>
        </w:rPr>
        <w:t xml:space="preserve"> des Mosaiks festleg</w:t>
      </w:r>
      <w:r w:rsidR="00A1044C" w:rsidRPr="004A026B">
        <w:rPr>
          <w:rFonts w:cs="Times New Roman"/>
          <w:szCs w:val="24"/>
          <w:lang w:val="de-AT"/>
        </w:rPr>
        <w:t>t</w:t>
      </w:r>
      <w:r w:rsidR="00645EC4" w:rsidRPr="004A026B">
        <w:rPr>
          <w:rFonts w:cs="Times New Roman"/>
          <w:szCs w:val="24"/>
          <w:lang w:val="de-AT"/>
        </w:rPr>
        <w:t xml:space="preserve"> </w:t>
      </w:r>
      <w:r w:rsidR="00645EC4" w:rsidRPr="004A026B">
        <w:rPr>
          <w:rStyle w:val="hps"/>
          <w:rFonts w:cs="Times New Roman"/>
          <w:szCs w:val="24"/>
          <w:lang w:val="de-AT"/>
        </w:rPr>
        <w:t>(</w:t>
      </w:r>
      <w:r w:rsidR="00645EC4" w:rsidRPr="004A026B">
        <w:rPr>
          <w:rFonts w:cs="Times New Roman"/>
          <w:szCs w:val="24"/>
          <w:lang w:val="de-AT"/>
        </w:rPr>
        <w:t>s</w:t>
      </w:r>
      <w:r w:rsidR="00A1044C" w:rsidRPr="004A026B">
        <w:rPr>
          <w:rFonts w:cs="Times New Roman"/>
          <w:szCs w:val="24"/>
          <w:lang w:val="de-AT"/>
        </w:rPr>
        <w:t>i</w:t>
      </w:r>
      <w:r w:rsidR="00645EC4" w:rsidRPr="004A026B">
        <w:rPr>
          <w:rFonts w:cs="Times New Roman"/>
          <w:szCs w:val="24"/>
          <w:lang w:val="de-AT"/>
        </w:rPr>
        <w:t>e</w:t>
      </w:r>
      <w:r w:rsidR="00A1044C" w:rsidRPr="004A026B">
        <w:rPr>
          <w:rFonts w:cs="Times New Roman"/>
          <w:szCs w:val="24"/>
          <w:lang w:val="de-AT"/>
        </w:rPr>
        <w:t>h</w:t>
      </w:r>
      <w:r w:rsidR="00645EC4" w:rsidRPr="004A026B">
        <w:rPr>
          <w:rFonts w:cs="Times New Roman"/>
          <w:szCs w:val="24"/>
          <w:lang w:val="de-AT"/>
        </w:rPr>
        <w:t xml:space="preserve">e </w:t>
      </w:r>
      <w:r w:rsidR="00A1044C" w:rsidRPr="004A026B">
        <w:rPr>
          <w:rFonts w:cs="Times New Roman"/>
          <w:szCs w:val="24"/>
          <w:lang w:val="de-AT"/>
        </w:rPr>
        <w:t>Bild</w:t>
      </w:r>
      <w:r w:rsidR="00645EC4" w:rsidRPr="004A026B">
        <w:rPr>
          <w:rFonts w:cs="Times New Roman"/>
          <w:szCs w:val="24"/>
          <w:lang w:val="de-AT"/>
        </w:rPr>
        <w:t xml:space="preserve"> 9). </w:t>
      </w:r>
      <w:r w:rsidR="00A1044C" w:rsidRPr="004A026B">
        <w:rPr>
          <w:rFonts w:cs="Times New Roman"/>
          <w:szCs w:val="24"/>
          <w:lang w:val="de-AT"/>
        </w:rPr>
        <w:t>Das Zeichnen selbst braucht also schon eine gewisse Aszese eines Menschen</w:t>
      </w:r>
      <w:r w:rsidR="00645EC4" w:rsidRPr="004A026B">
        <w:rPr>
          <w:rFonts w:cs="Times New Roman"/>
          <w:szCs w:val="24"/>
          <w:lang w:val="de-AT"/>
        </w:rPr>
        <w:t xml:space="preserve">: </w:t>
      </w:r>
      <w:r w:rsidR="00A1044C" w:rsidRPr="004A026B">
        <w:rPr>
          <w:rFonts w:cs="Times New Roman"/>
          <w:szCs w:val="24"/>
          <w:lang w:val="de-AT"/>
        </w:rPr>
        <w:t xml:space="preserve">Wir müssen entfernen was </w:t>
      </w:r>
      <w:r w:rsidR="00645EC4" w:rsidRPr="004A026B">
        <w:rPr>
          <w:rStyle w:val="hps"/>
          <w:rFonts w:cs="Times New Roman"/>
          <w:szCs w:val="24"/>
          <w:lang w:val="de-AT"/>
        </w:rPr>
        <w:t>irrelevant</w:t>
      </w:r>
      <w:r w:rsidR="00A1044C" w:rsidRPr="004A026B">
        <w:rPr>
          <w:rStyle w:val="hps"/>
          <w:rFonts w:cs="Times New Roman"/>
          <w:szCs w:val="24"/>
          <w:lang w:val="de-AT"/>
        </w:rPr>
        <w:t xml:space="preserve"> ist</w:t>
      </w:r>
      <w:r w:rsidR="00645EC4" w:rsidRPr="004A026B">
        <w:rPr>
          <w:rFonts w:cs="Times New Roman"/>
          <w:szCs w:val="24"/>
          <w:lang w:val="de-AT"/>
        </w:rPr>
        <w:t xml:space="preserve">, </w:t>
      </w:r>
      <w:r w:rsidR="00645EC4" w:rsidRPr="004A026B">
        <w:rPr>
          <w:rStyle w:val="hps"/>
          <w:rFonts w:cs="Times New Roman"/>
          <w:szCs w:val="24"/>
          <w:lang w:val="de-AT"/>
        </w:rPr>
        <w:t>w</w:t>
      </w:r>
      <w:r w:rsidR="00A1044C" w:rsidRPr="004A026B">
        <w:rPr>
          <w:rStyle w:val="hps"/>
          <w:rFonts w:cs="Times New Roman"/>
          <w:szCs w:val="24"/>
          <w:lang w:val="de-AT"/>
        </w:rPr>
        <w:t>ir müssen alles berücksichtigen, was absolut notwendig ist</w:t>
      </w:r>
      <w:r w:rsidR="009951DF" w:rsidRPr="004A026B">
        <w:rPr>
          <w:rStyle w:val="hps"/>
          <w:rFonts w:cs="Times New Roman"/>
          <w:szCs w:val="24"/>
          <w:lang w:val="de-AT"/>
        </w:rPr>
        <w:t>,</w:t>
      </w:r>
      <w:r w:rsidR="00A1044C" w:rsidRPr="004A026B">
        <w:rPr>
          <w:rStyle w:val="hps"/>
          <w:rFonts w:cs="Times New Roman"/>
          <w:szCs w:val="24"/>
          <w:lang w:val="de-AT"/>
        </w:rPr>
        <w:t xml:space="preserve"> damit das Bild die Wahrheit nicht verrät, die es ausdrücken will</w:t>
      </w:r>
      <w:r w:rsidR="00645EC4" w:rsidRPr="004A026B">
        <w:rPr>
          <w:rFonts w:cs="Times New Roman"/>
          <w:szCs w:val="24"/>
          <w:lang w:val="de-AT"/>
        </w:rPr>
        <w:t xml:space="preserve">. </w:t>
      </w:r>
      <w:r w:rsidR="009951DF" w:rsidRPr="004A026B">
        <w:rPr>
          <w:rFonts w:cs="Times New Roman"/>
          <w:szCs w:val="24"/>
          <w:lang w:val="de-AT"/>
        </w:rPr>
        <w:t>Daher ist Aszese im</w:t>
      </w:r>
      <w:r w:rsidR="00A1044C" w:rsidRPr="004A026B">
        <w:rPr>
          <w:rFonts w:cs="Times New Roman"/>
          <w:szCs w:val="24"/>
          <w:lang w:val="de-AT"/>
        </w:rPr>
        <w:t xml:space="preserve"> Reinig</w:t>
      </w:r>
      <w:r w:rsidR="009951DF" w:rsidRPr="004A026B">
        <w:rPr>
          <w:rFonts w:cs="Times New Roman"/>
          <w:szCs w:val="24"/>
          <w:lang w:val="de-AT"/>
        </w:rPr>
        <w:t>en</w:t>
      </w:r>
      <w:r w:rsidR="00A1044C" w:rsidRPr="004A026B">
        <w:rPr>
          <w:rFonts w:cs="Times New Roman"/>
          <w:szCs w:val="24"/>
          <w:lang w:val="de-AT"/>
        </w:rPr>
        <w:t xml:space="preserve"> wichtig wie auch Aszese im Einverständnis mit der Wahrheit einer anderen Person</w:t>
      </w:r>
      <w:r w:rsidR="00645EC4" w:rsidRPr="004A026B">
        <w:rPr>
          <w:rFonts w:cs="Times New Roman"/>
          <w:szCs w:val="24"/>
          <w:lang w:val="de-AT"/>
        </w:rPr>
        <w:t xml:space="preserve">. </w:t>
      </w:r>
      <w:r w:rsidR="00A93903" w:rsidRPr="004A026B">
        <w:rPr>
          <w:rFonts w:cs="Times New Roman"/>
          <w:szCs w:val="24"/>
          <w:lang w:val="de-AT"/>
        </w:rPr>
        <w:t>Auf d</w:t>
      </w:r>
      <w:r w:rsidR="00A1044C" w:rsidRPr="004A026B">
        <w:rPr>
          <w:rFonts w:cs="Times New Roman"/>
          <w:szCs w:val="24"/>
          <w:lang w:val="de-AT"/>
        </w:rPr>
        <w:t>ieses Einverständnis</w:t>
      </w:r>
      <w:r w:rsidR="00A93903" w:rsidRPr="004A026B">
        <w:rPr>
          <w:rFonts w:cs="Times New Roman"/>
          <w:szCs w:val="24"/>
          <w:lang w:val="de-AT"/>
        </w:rPr>
        <w:t xml:space="preserve"> in der Wahrheit mit anderen </w:t>
      </w:r>
      <w:r w:rsidR="009951DF" w:rsidRPr="004A026B">
        <w:rPr>
          <w:rFonts w:cs="Times New Roman"/>
          <w:szCs w:val="24"/>
          <w:lang w:val="de-AT"/>
        </w:rPr>
        <w:t>Menschen</w:t>
      </w:r>
      <w:r w:rsidR="00A93903" w:rsidRPr="004A026B">
        <w:rPr>
          <w:rFonts w:cs="Times New Roman"/>
          <w:szCs w:val="24"/>
          <w:lang w:val="de-AT"/>
        </w:rPr>
        <w:t xml:space="preserve"> folgt das Vorbereiten des Mosaikmaterials, was hauptsächlich Steine schneiden bedeutet. Da lernt der Künstler, dass es bei Kunst nicht darum geht, den eigenen Willen aufzuzwingen, sondern um einen Dialog, ein Gespräch, andere Menschen an</w:t>
      </w:r>
      <w:r w:rsidR="009951DF" w:rsidRPr="004A026B">
        <w:rPr>
          <w:rFonts w:cs="Times New Roman"/>
          <w:szCs w:val="24"/>
          <w:lang w:val="de-AT"/>
        </w:rPr>
        <w:t>zu</w:t>
      </w:r>
      <w:r w:rsidR="00A93903" w:rsidRPr="004A026B">
        <w:rPr>
          <w:rFonts w:cs="Times New Roman"/>
          <w:szCs w:val="24"/>
          <w:lang w:val="de-AT"/>
        </w:rPr>
        <w:t>nehmen</w:t>
      </w:r>
      <w:r w:rsidR="00645EC4" w:rsidRPr="004A026B">
        <w:rPr>
          <w:rFonts w:cs="Times New Roman"/>
          <w:szCs w:val="24"/>
          <w:lang w:val="de-AT"/>
        </w:rPr>
        <w:t xml:space="preserve">. </w:t>
      </w:r>
      <w:r w:rsidR="00645EC4" w:rsidRPr="004A026B">
        <w:rPr>
          <w:rStyle w:val="hps"/>
          <w:rFonts w:cs="Times New Roman"/>
          <w:szCs w:val="24"/>
          <w:lang w:val="de-AT"/>
        </w:rPr>
        <w:t>St</w:t>
      </w:r>
      <w:r w:rsidR="00A93903" w:rsidRPr="004A026B">
        <w:rPr>
          <w:rStyle w:val="hps"/>
          <w:rFonts w:cs="Times New Roman"/>
          <w:szCs w:val="24"/>
          <w:lang w:val="de-AT"/>
        </w:rPr>
        <w:t>eine können nicht mit Gewalt geschnitten werden</w:t>
      </w:r>
      <w:r w:rsidR="00645EC4" w:rsidRPr="004A026B">
        <w:rPr>
          <w:rFonts w:cs="Times New Roman"/>
          <w:szCs w:val="24"/>
          <w:lang w:val="de-AT"/>
        </w:rPr>
        <w:t xml:space="preserve">, </w:t>
      </w:r>
      <w:r w:rsidR="00A93903" w:rsidRPr="004A026B">
        <w:rPr>
          <w:rFonts w:cs="Times New Roman"/>
          <w:szCs w:val="24"/>
          <w:lang w:val="de-AT"/>
        </w:rPr>
        <w:t>sondern mit Weisheit</w:t>
      </w:r>
      <w:r w:rsidR="00645EC4" w:rsidRPr="004A026B">
        <w:rPr>
          <w:rFonts w:cs="Times New Roman"/>
          <w:szCs w:val="24"/>
          <w:lang w:val="de-AT"/>
        </w:rPr>
        <w:t xml:space="preserve">. </w:t>
      </w:r>
      <w:r w:rsidR="00A93903" w:rsidRPr="004A026B">
        <w:rPr>
          <w:rFonts w:cs="Times New Roman"/>
          <w:szCs w:val="24"/>
          <w:lang w:val="de-AT"/>
        </w:rPr>
        <w:t>Man muss auf jeden Stein hören und ihn berücksichtigen, der einzige Weg, ihn zu öffnen</w:t>
      </w:r>
      <w:r w:rsidR="00645EC4" w:rsidRPr="004A026B">
        <w:rPr>
          <w:rStyle w:val="hps"/>
          <w:rFonts w:cs="Times New Roman"/>
          <w:szCs w:val="24"/>
          <w:lang w:val="de-AT"/>
        </w:rPr>
        <w:t>.</w:t>
      </w:r>
      <w:r w:rsidR="00645EC4" w:rsidRPr="004A026B">
        <w:rPr>
          <w:rFonts w:cs="Times New Roman"/>
          <w:szCs w:val="24"/>
          <w:lang w:val="de-AT"/>
        </w:rPr>
        <w:t xml:space="preserve"> </w:t>
      </w:r>
      <w:r w:rsidR="00A93903" w:rsidRPr="004A026B">
        <w:rPr>
          <w:rFonts w:cs="Times New Roman"/>
          <w:szCs w:val="24"/>
          <w:lang w:val="de-AT"/>
        </w:rPr>
        <w:t>Der nächste Schritt</w:t>
      </w:r>
      <w:r w:rsidR="004833D3" w:rsidRPr="004A026B">
        <w:rPr>
          <w:rFonts w:cs="Times New Roman"/>
          <w:szCs w:val="24"/>
          <w:lang w:val="de-AT"/>
        </w:rPr>
        <w:t xml:space="preserve"> ist</w:t>
      </w:r>
      <w:r w:rsidR="009951DF" w:rsidRPr="004A026B">
        <w:rPr>
          <w:rFonts w:cs="Times New Roman"/>
          <w:szCs w:val="24"/>
          <w:lang w:val="de-AT"/>
        </w:rPr>
        <w:t>,</w:t>
      </w:r>
      <w:r w:rsidR="004833D3" w:rsidRPr="004A026B">
        <w:rPr>
          <w:rFonts w:cs="Times New Roman"/>
          <w:szCs w:val="24"/>
          <w:lang w:val="de-AT"/>
        </w:rPr>
        <w:t xml:space="preserve"> mit anderen</w:t>
      </w:r>
      <w:r w:rsidR="00A93903" w:rsidRPr="004A026B">
        <w:rPr>
          <w:rFonts w:cs="Times New Roman"/>
          <w:szCs w:val="24"/>
          <w:lang w:val="de-AT"/>
        </w:rPr>
        <w:t xml:space="preserve"> Künstlern zusammenzuarbeiten</w:t>
      </w:r>
      <w:r w:rsidR="00645EC4" w:rsidRPr="004A026B">
        <w:rPr>
          <w:rFonts w:cs="Times New Roman"/>
          <w:szCs w:val="24"/>
          <w:lang w:val="de-AT"/>
        </w:rPr>
        <w:t xml:space="preserve">. </w:t>
      </w:r>
      <w:r w:rsidR="00A93903" w:rsidRPr="004A026B">
        <w:rPr>
          <w:rFonts w:cs="Times New Roman"/>
          <w:szCs w:val="24"/>
          <w:lang w:val="de-AT"/>
        </w:rPr>
        <w:t>Ein Mosaik i</w:t>
      </w:r>
      <w:r w:rsidR="009951DF" w:rsidRPr="004A026B">
        <w:rPr>
          <w:rFonts w:cs="Times New Roman"/>
          <w:szCs w:val="24"/>
          <w:lang w:val="de-AT"/>
        </w:rPr>
        <w:t>s</w:t>
      </w:r>
      <w:r w:rsidR="00A93903" w:rsidRPr="004A026B">
        <w:rPr>
          <w:rFonts w:cs="Times New Roman"/>
          <w:szCs w:val="24"/>
          <w:lang w:val="de-AT"/>
        </w:rPr>
        <w:t>t ein Chorwerk und seine Größe zeigt sich genau in der Harmonie mit anderen Menschen. Diese K</w:t>
      </w:r>
      <w:r w:rsidR="00645EC4" w:rsidRPr="004A026B">
        <w:rPr>
          <w:rStyle w:val="hps"/>
          <w:rFonts w:cs="Times New Roman"/>
          <w:szCs w:val="24"/>
          <w:lang w:val="de-AT"/>
        </w:rPr>
        <w:t>oexisten</w:t>
      </w:r>
      <w:r w:rsidR="00A93903" w:rsidRPr="004A026B">
        <w:rPr>
          <w:rStyle w:val="hps"/>
          <w:rFonts w:cs="Times New Roman"/>
          <w:szCs w:val="24"/>
          <w:lang w:val="de-AT"/>
        </w:rPr>
        <w:t xml:space="preserve">z </w:t>
      </w:r>
      <w:r w:rsidR="00645EC4" w:rsidRPr="004A026B">
        <w:rPr>
          <w:rStyle w:val="hps"/>
          <w:rFonts w:cs="Times New Roman"/>
          <w:szCs w:val="24"/>
          <w:lang w:val="de-AT"/>
        </w:rPr>
        <w:t>is</w:t>
      </w:r>
      <w:r w:rsidR="00A93903" w:rsidRPr="004A026B">
        <w:rPr>
          <w:rStyle w:val="hps"/>
          <w:rFonts w:cs="Times New Roman"/>
          <w:szCs w:val="24"/>
          <w:lang w:val="de-AT"/>
        </w:rPr>
        <w:t>t unmöglich, wenn es keine wahre Freundschaft gibt</w:t>
      </w:r>
      <w:r w:rsidR="00645EC4" w:rsidRPr="004A026B">
        <w:rPr>
          <w:rFonts w:cs="Times New Roman"/>
          <w:szCs w:val="24"/>
          <w:lang w:val="de-AT"/>
        </w:rPr>
        <w:t xml:space="preserve">. </w:t>
      </w:r>
      <w:r w:rsidR="00A93903" w:rsidRPr="004A026B">
        <w:rPr>
          <w:rFonts w:cs="Times New Roman"/>
          <w:szCs w:val="24"/>
          <w:lang w:val="de-AT"/>
        </w:rPr>
        <w:t>Nur wenn Künstler beginnen in Freundschaft zu leben</w:t>
      </w:r>
      <w:r w:rsidR="00645EC4" w:rsidRPr="004A026B">
        <w:rPr>
          <w:rFonts w:cs="Times New Roman"/>
          <w:szCs w:val="24"/>
          <w:lang w:val="de-AT"/>
        </w:rPr>
        <w:t xml:space="preserve"> </w:t>
      </w:r>
      <w:r w:rsidR="00645EC4" w:rsidRPr="004A026B">
        <w:rPr>
          <w:rStyle w:val="hps"/>
          <w:rFonts w:cs="Times New Roman"/>
          <w:szCs w:val="24"/>
          <w:lang w:val="de-AT"/>
        </w:rPr>
        <w:t>–</w:t>
      </w:r>
      <w:r w:rsidR="00645EC4" w:rsidRPr="004A026B">
        <w:rPr>
          <w:rFonts w:cs="Times New Roman"/>
          <w:szCs w:val="24"/>
          <w:lang w:val="de-AT"/>
        </w:rPr>
        <w:t xml:space="preserve"> in </w:t>
      </w:r>
      <w:r w:rsidR="00A93903" w:rsidRPr="004A026B">
        <w:rPr>
          <w:rFonts w:cs="Times New Roman"/>
          <w:szCs w:val="24"/>
          <w:lang w:val="de-AT"/>
        </w:rPr>
        <w:t>einer wahren Freundschaft, nicht einer idyllischen, romantischen oder re</w:t>
      </w:r>
      <w:r w:rsidR="009951DF" w:rsidRPr="004A026B">
        <w:rPr>
          <w:rFonts w:cs="Times New Roman"/>
          <w:szCs w:val="24"/>
          <w:lang w:val="de-AT"/>
        </w:rPr>
        <w:t>in psychologischen Freundschaft</w:t>
      </w:r>
      <w:r w:rsidR="00A93903" w:rsidRPr="004A026B">
        <w:rPr>
          <w:rFonts w:cs="Times New Roman"/>
          <w:szCs w:val="24"/>
          <w:lang w:val="de-AT"/>
        </w:rPr>
        <w:t>, sondern einer wahren, die durch das Paschamysterium gekennzeichnet ist</w:t>
      </w:r>
      <w:r w:rsidR="00645EC4" w:rsidRPr="004A026B">
        <w:rPr>
          <w:rFonts w:cs="Times New Roman"/>
          <w:szCs w:val="24"/>
          <w:lang w:val="de-AT"/>
        </w:rPr>
        <w:t xml:space="preserve"> </w:t>
      </w:r>
      <w:r w:rsidR="00645EC4" w:rsidRPr="004A026B">
        <w:rPr>
          <w:rStyle w:val="hps"/>
          <w:rFonts w:cs="Times New Roman"/>
          <w:szCs w:val="24"/>
          <w:lang w:val="de-AT"/>
        </w:rPr>
        <w:t>–</w:t>
      </w:r>
      <w:r w:rsidR="00A93903" w:rsidRPr="004A026B">
        <w:rPr>
          <w:rStyle w:val="hps"/>
          <w:rFonts w:cs="Times New Roman"/>
          <w:szCs w:val="24"/>
          <w:lang w:val="de-AT"/>
        </w:rPr>
        <w:t xml:space="preserve">, </w:t>
      </w:r>
      <w:r w:rsidR="004833D3" w:rsidRPr="004A026B">
        <w:rPr>
          <w:rStyle w:val="hps"/>
          <w:rFonts w:cs="Times New Roman"/>
          <w:szCs w:val="24"/>
          <w:lang w:val="de-AT"/>
        </w:rPr>
        <w:t>können sie in einem Chor auf mehreren hundert Quadratmetern arbeiten</w:t>
      </w:r>
      <w:r w:rsidR="00645EC4" w:rsidRPr="004A026B">
        <w:rPr>
          <w:rFonts w:cs="Times New Roman"/>
          <w:szCs w:val="24"/>
          <w:lang w:val="de-AT"/>
        </w:rPr>
        <w:t xml:space="preserve">, </w:t>
      </w:r>
      <w:r w:rsidR="004833D3" w:rsidRPr="004A026B">
        <w:rPr>
          <w:rFonts w:cs="Times New Roman"/>
          <w:szCs w:val="24"/>
          <w:lang w:val="de-AT"/>
        </w:rPr>
        <w:t>u</w:t>
      </w:r>
      <w:r w:rsidR="00645EC4" w:rsidRPr="004A026B">
        <w:rPr>
          <w:rStyle w:val="hps"/>
          <w:rFonts w:cs="Times New Roman"/>
          <w:szCs w:val="24"/>
          <w:lang w:val="de-AT"/>
        </w:rPr>
        <w:t>nd</w:t>
      </w:r>
      <w:r w:rsidR="00645EC4" w:rsidRPr="004A026B">
        <w:rPr>
          <w:rFonts w:cs="Times New Roman"/>
          <w:szCs w:val="24"/>
          <w:lang w:val="de-AT"/>
        </w:rPr>
        <w:t xml:space="preserve"> </w:t>
      </w:r>
      <w:r w:rsidR="004833D3" w:rsidRPr="004A026B">
        <w:rPr>
          <w:rFonts w:cs="Times New Roman"/>
          <w:szCs w:val="24"/>
          <w:lang w:val="de-AT"/>
        </w:rPr>
        <w:t xml:space="preserve">das in solcher Harmonie, dass am Ende, wenn das Gerüst entfernt wird, jeder die Einheitlichkeit und die Lebenskraft in den Mosaikwänden erfahren kann. Sie haben es geschafft, ihre Lebenserfahrung in ein Mosaik zu übersetzen, </w:t>
      </w:r>
      <w:r w:rsidR="00645EC4" w:rsidRPr="004A026B">
        <w:rPr>
          <w:rStyle w:val="hps"/>
          <w:rFonts w:cs="Times New Roman"/>
          <w:szCs w:val="24"/>
          <w:lang w:val="de-AT"/>
        </w:rPr>
        <w:t>o</w:t>
      </w:r>
      <w:r w:rsidR="004833D3" w:rsidRPr="004A026B">
        <w:rPr>
          <w:rStyle w:val="hps"/>
          <w:rFonts w:cs="Times New Roman"/>
          <w:szCs w:val="24"/>
          <w:lang w:val="de-AT"/>
        </w:rPr>
        <w:t>de</w:t>
      </w:r>
      <w:r w:rsidR="00645EC4" w:rsidRPr="004A026B">
        <w:rPr>
          <w:rStyle w:val="hps"/>
          <w:rFonts w:cs="Times New Roman"/>
          <w:szCs w:val="24"/>
          <w:lang w:val="de-AT"/>
        </w:rPr>
        <w:t>r</w:t>
      </w:r>
      <w:r w:rsidR="004833D3" w:rsidRPr="004A026B">
        <w:rPr>
          <w:rStyle w:val="hps"/>
          <w:rFonts w:cs="Times New Roman"/>
          <w:szCs w:val="24"/>
          <w:lang w:val="de-AT"/>
        </w:rPr>
        <w:t xml:space="preserve"> sie selbst haben als ein Mosaik ihren Abdruck auf der Wand hinterlassen</w:t>
      </w:r>
      <w:r w:rsidR="00645EC4" w:rsidRPr="004A026B">
        <w:rPr>
          <w:rFonts w:cs="Times New Roman"/>
          <w:szCs w:val="24"/>
          <w:lang w:val="de-AT"/>
        </w:rPr>
        <w:t xml:space="preserve"> </w:t>
      </w:r>
      <w:r w:rsidR="00645EC4" w:rsidRPr="004A026B">
        <w:rPr>
          <w:rStyle w:val="hps"/>
          <w:rFonts w:cs="Times New Roman"/>
          <w:szCs w:val="24"/>
          <w:lang w:val="de-AT"/>
        </w:rPr>
        <w:t>(</w:t>
      </w:r>
      <w:r w:rsidR="00645EC4" w:rsidRPr="004A026B">
        <w:rPr>
          <w:rFonts w:cs="Times New Roman"/>
          <w:szCs w:val="24"/>
          <w:lang w:val="de-AT"/>
        </w:rPr>
        <w:t>s</w:t>
      </w:r>
      <w:r w:rsidR="004833D3" w:rsidRPr="004A026B">
        <w:rPr>
          <w:rFonts w:cs="Times New Roman"/>
          <w:szCs w:val="24"/>
          <w:lang w:val="de-AT"/>
        </w:rPr>
        <w:t>i</w:t>
      </w:r>
      <w:r w:rsidR="00645EC4" w:rsidRPr="004A026B">
        <w:rPr>
          <w:rFonts w:cs="Times New Roman"/>
          <w:szCs w:val="24"/>
          <w:lang w:val="de-AT"/>
        </w:rPr>
        <w:t>e</w:t>
      </w:r>
      <w:r w:rsidR="004833D3" w:rsidRPr="004A026B">
        <w:rPr>
          <w:rFonts w:cs="Times New Roman"/>
          <w:szCs w:val="24"/>
          <w:lang w:val="de-AT"/>
        </w:rPr>
        <w:t>h</w:t>
      </w:r>
      <w:r w:rsidR="00645EC4" w:rsidRPr="004A026B">
        <w:rPr>
          <w:rFonts w:cs="Times New Roman"/>
          <w:szCs w:val="24"/>
          <w:lang w:val="de-AT"/>
        </w:rPr>
        <w:t xml:space="preserve">e </w:t>
      </w:r>
      <w:r w:rsidR="004833D3" w:rsidRPr="004A026B">
        <w:rPr>
          <w:rFonts w:cs="Times New Roman"/>
          <w:szCs w:val="24"/>
          <w:lang w:val="de-AT"/>
        </w:rPr>
        <w:t>Bild</w:t>
      </w:r>
      <w:r w:rsidR="00645EC4" w:rsidRPr="004A026B">
        <w:rPr>
          <w:rFonts w:cs="Times New Roman"/>
          <w:szCs w:val="24"/>
          <w:lang w:val="de-AT"/>
        </w:rPr>
        <w:t xml:space="preserve"> 10). </w:t>
      </w:r>
    </w:p>
    <w:p w:rsidR="00645EC4" w:rsidRPr="004A026B" w:rsidRDefault="004833D3">
      <w:pPr>
        <w:pStyle w:val="KeinLeerraum"/>
        <w:jc w:val="both"/>
        <w:rPr>
          <w:rFonts w:cs="Times New Roman"/>
          <w:szCs w:val="24"/>
          <w:lang w:val="de-AT"/>
        </w:rPr>
        <w:pPrChange w:id="275" w:author="Wolfgang Rank" w:date="2014-07-09T18:26:00Z">
          <w:pPr>
            <w:pStyle w:val="KeinLeerraum"/>
          </w:pPr>
        </w:pPrChange>
      </w:pPr>
      <w:r w:rsidRPr="004A026B">
        <w:rPr>
          <w:rStyle w:val="hps"/>
          <w:rFonts w:cs="Times New Roman"/>
          <w:szCs w:val="24"/>
          <w:lang w:val="de-AT"/>
        </w:rPr>
        <w:t>Sogar in antiken Zeiten stand das Leben an erster Stelle</w:t>
      </w:r>
      <w:r w:rsidR="00645EC4" w:rsidRPr="004A026B">
        <w:rPr>
          <w:rStyle w:val="hps"/>
          <w:rFonts w:cs="Times New Roman"/>
          <w:szCs w:val="24"/>
          <w:lang w:val="de-AT"/>
        </w:rPr>
        <w:t>,</w:t>
      </w:r>
      <w:r w:rsidR="00645EC4" w:rsidRPr="004A026B">
        <w:rPr>
          <w:rFonts w:cs="Times New Roman"/>
          <w:szCs w:val="24"/>
          <w:lang w:val="de-AT"/>
        </w:rPr>
        <w:t xml:space="preserve"> </w:t>
      </w:r>
      <w:r w:rsidR="009951DF" w:rsidRPr="004A026B">
        <w:rPr>
          <w:rStyle w:val="hps"/>
          <w:rFonts w:cs="Times New Roman"/>
          <w:szCs w:val="24"/>
          <w:lang w:val="de-AT"/>
        </w:rPr>
        <w:t>wen</w:t>
      </w:r>
      <w:r w:rsidRPr="004A026B">
        <w:rPr>
          <w:rStyle w:val="hps"/>
          <w:rFonts w:cs="Times New Roman"/>
          <w:szCs w:val="24"/>
          <w:lang w:val="de-AT"/>
        </w:rPr>
        <w:t>n</w:t>
      </w:r>
      <w:r w:rsidR="009951DF" w:rsidRPr="004A026B">
        <w:rPr>
          <w:rStyle w:val="hps"/>
          <w:rFonts w:cs="Times New Roman"/>
          <w:szCs w:val="24"/>
          <w:lang w:val="de-AT"/>
        </w:rPr>
        <w:t xml:space="preserve"> </w:t>
      </w:r>
      <w:r w:rsidRPr="004A026B">
        <w:rPr>
          <w:rStyle w:val="hps"/>
          <w:rFonts w:cs="Times New Roman"/>
          <w:szCs w:val="24"/>
          <w:lang w:val="de-AT"/>
        </w:rPr>
        <w:t>ein junger Bub in ein Kloster kam, um Ikonenmalerei oder Freskomalerei von einem</w:t>
      </w:r>
      <w:r w:rsidR="009951DF" w:rsidRPr="004A026B">
        <w:rPr>
          <w:rStyle w:val="hps"/>
          <w:rFonts w:cs="Times New Roman"/>
          <w:szCs w:val="24"/>
          <w:lang w:val="de-AT"/>
        </w:rPr>
        <w:t xml:space="preserve"> </w:t>
      </w:r>
      <w:r w:rsidRPr="004A026B">
        <w:rPr>
          <w:rStyle w:val="hps"/>
          <w:rFonts w:cs="Times New Roman"/>
          <w:szCs w:val="24"/>
          <w:lang w:val="de-AT"/>
        </w:rPr>
        <w:t>große</w:t>
      </w:r>
      <w:r w:rsidR="009951DF" w:rsidRPr="004A026B">
        <w:rPr>
          <w:rStyle w:val="hps"/>
          <w:rFonts w:cs="Times New Roman"/>
          <w:szCs w:val="24"/>
          <w:lang w:val="de-AT"/>
        </w:rPr>
        <w:t>n</w:t>
      </w:r>
      <w:r w:rsidRPr="004A026B">
        <w:rPr>
          <w:rStyle w:val="hps"/>
          <w:rFonts w:cs="Times New Roman"/>
          <w:szCs w:val="24"/>
          <w:lang w:val="de-AT"/>
        </w:rPr>
        <w:t xml:space="preserve"> Meister zu lernen</w:t>
      </w:r>
      <w:r w:rsidR="00645EC4" w:rsidRPr="004A026B">
        <w:rPr>
          <w:rFonts w:cs="Times New Roman"/>
          <w:szCs w:val="24"/>
          <w:lang w:val="de-AT"/>
        </w:rPr>
        <w:t xml:space="preserve">. </w:t>
      </w:r>
      <w:r w:rsidRPr="004A026B">
        <w:rPr>
          <w:rFonts w:cs="Times New Roman"/>
          <w:szCs w:val="24"/>
          <w:lang w:val="de-AT"/>
        </w:rPr>
        <w:t>Ein Bub brachte Farben und Pinsel mit sich und dachte, dass er am nächsten Tag zu malen beginnen würde, aber der Meister nahm sein ganzes Material weg</w:t>
      </w:r>
      <w:r w:rsidR="00645EC4" w:rsidRPr="004A026B">
        <w:rPr>
          <w:rStyle w:val="hps"/>
          <w:rFonts w:cs="Times New Roman"/>
          <w:szCs w:val="24"/>
          <w:lang w:val="de-AT"/>
        </w:rPr>
        <w:t>,</w:t>
      </w:r>
      <w:r w:rsidR="00645EC4" w:rsidRPr="004A026B">
        <w:rPr>
          <w:rFonts w:cs="Times New Roman"/>
          <w:szCs w:val="24"/>
          <w:lang w:val="de-AT"/>
        </w:rPr>
        <w:t xml:space="preserve"> </w:t>
      </w:r>
      <w:r w:rsidRPr="004A026B">
        <w:rPr>
          <w:rFonts w:cs="Times New Roman"/>
          <w:szCs w:val="24"/>
          <w:lang w:val="de-AT"/>
        </w:rPr>
        <w:t>legte es in einen Wandschrank und lud den jungen Bub ein, mit ihm ein neues Leben zu beginnen</w:t>
      </w:r>
      <w:r w:rsidR="00645EC4" w:rsidRPr="004A026B">
        <w:rPr>
          <w:rFonts w:cs="Times New Roman"/>
          <w:szCs w:val="24"/>
          <w:lang w:val="de-AT"/>
        </w:rPr>
        <w:t xml:space="preserve">. </w:t>
      </w:r>
      <w:r w:rsidRPr="004A026B">
        <w:rPr>
          <w:rStyle w:val="hps"/>
          <w:rFonts w:cs="Times New Roman"/>
          <w:szCs w:val="24"/>
          <w:lang w:val="de-AT"/>
        </w:rPr>
        <w:t>W</w:t>
      </w:r>
      <w:r w:rsidR="00645EC4" w:rsidRPr="004A026B">
        <w:rPr>
          <w:rStyle w:val="hps"/>
          <w:rFonts w:cs="Times New Roman"/>
          <w:szCs w:val="24"/>
          <w:lang w:val="de-AT"/>
        </w:rPr>
        <w:t>e</w:t>
      </w:r>
      <w:r w:rsidRPr="004A026B">
        <w:rPr>
          <w:rStyle w:val="hps"/>
          <w:rFonts w:cs="Times New Roman"/>
          <w:szCs w:val="24"/>
          <w:lang w:val="de-AT"/>
        </w:rPr>
        <w:t>n</w:t>
      </w:r>
      <w:r w:rsidR="00645EC4" w:rsidRPr="004A026B">
        <w:rPr>
          <w:rStyle w:val="hps"/>
          <w:rFonts w:cs="Times New Roman"/>
          <w:szCs w:val="24"/>
          <w:lang w:val="de-AT"/>
        </w:rPr>
        <w:t xml:space="preserve">n </w:t>
      </w:r>
      <w:r w:rsidR="00155086" w:rsidRPr="004A026B">
        <w:rPr>
          <w:rStyle w:val="hps"/>
          <w:rFonts w:cs="Times New Roman"/>
          <w:szCs w:val="24"/>
          <w:lang w:val="de-AT"/>
        </w:rPr>
        <w:t>ein junger Mann mit Ents</w:t>
      </w:r>
      <w:r w:rsidRPr="004A026B">
        <w:rPr>
          <w:rStyle w:val="hps"/>
          <w:rFonts w:cs="Times New Roman"/>
          <w:szCs w:val="24"/>
          <w:lang w:val="de-AT"/>
        </w:rPr>
        <w:t>c</w:t>
      </w:r>
      <w:r w:rsidR="00155086" w:rsidRPr="004A026B">
        <w:rPr>
          <w:rStyle w:val="hps"/>
          <w:rFonts w:cs="Times New Roman"/>
          <w:szCs w:val="24"/>
          <w:lang w:val="de-AT"/>
        </w:rPr>
        <w:t>h</w:t>
      </w:r>
      <w:r w:rsidRPr="004A026B">
        <w:rPr>
          <w:rStyle w:val="hps"/>
          <w:rFonts w:cs="Times New Roman"/>
          <w:szCs w:val="24"/>
          <w:lang w:val="de-AT"/>
        </w:rPr>
        <w:t>lossenheit in dieses neue Leben</w:t>
      </w:r>
      <w:r w:rsidR="00155086" w:rsidRPr="004A026B">
        <w:rPr>
          <w:rStyle w:val="hps"/>
          <w:rFonts w:cs="Times New Roman"/>
          <w:szCs w:val="24"/>
          <w:lang w:val="de-AT"/>
        </w:rPr>
        <w:t xml:space="preserve"> geht und darin tief Atem holt, wird es nicht schwer sein, dieses Leben auszudrücken</w:t>
      </w:r>
      <w:r w:rsidR="00645EC4" w:rsidRPr="004A026B">
        <w:rPr>
          <w:rFonts w:cs="Times New Roman"/>
          <w:szCs w:val="24"/>
          <w:lang w:val="de-AT"/>
        </w:rPr>
        <w:t xml:space="preserve">. </w:t>
      </w:r>
      <w:r w:rsidR="00155086" w:rsidRPr="004A026B">
        <w:rPr>
          <w:rFonts w:cs="Times New Roman"/>
          <w:szCs w:val="24"/>
          <w:lang w:val="de-AT"/>
        </w:rPr>
        <w:t>Sonst wird er nur etwas Kosmetisches erzeugen</w:t>
      </w:r>
      <w:r w:rsidR="00645EC4" w:rsidRPr="004A026B">
        <w:rPr>
          <w:rStyle w:val="hps"/>
          <w:rFonts w:cs="Times New Roman"/>
          <w:szCs w:val="24"/>
          <w:lang w:val="de-AT"/>
        </w:rPr>
        <w:t>.</w:t>
      </w:r>
      <w:r w:rsidR="00645EC4" w:rsidRPr="004A026B">
        <w:rPr>
          <w:rFonts w:cs="Times New Roman"/>
          <w:szCs w:val="24"/>
          <w:lang w:val="de-AT"/>
        </w:rPr>
        <w:t xml:space="preserve"> </w:t>
      </w:r>
    </w:p>
    <w:p w:rsidR="00645EC4" w:rsidRPr="004A026B" w:rsidRDefault="00155086">
      <w:pPr>
        <w:pStyle w:val="KeinLeerraum"/>
        <w:jc w:val="both"/>
        <w:rPr>
          <w:rFonts w:cs="Times New Roman"/>
          <w:szCs w:val="24"/>
          <w:lang w:val="de-AT"/>
        </w:rPr>
        <w:pPrChange w:id="276" w:author="Wolfgang Rank" w:date="2014-07-09T18:26:00Z">
          <w:pPr>
            <w:pStyle w:val="KeinLeerraum"/>
          </w:pPr>
        </w:pPrChange>
      </w:pPr>
      <w:r w:rsidRPr="004A026B">
        <w:rPr>
          <w:rStyle w:val="hps"/>
          <w:rFonts w:cs="Times New Roman"/>
          <w:szCs w:val="24"/>
          <w:lang w:val="de-AT"/>
        </w:rPr>
        <w:t>Durch die Gnade Gottes ist das auch meine Erfahrung</w:t>
      </w:r>
      <w:r w:rsidR="00645EC4" w:rsidRPr="004A026B">
        <w:rPr>
          <w:rFonts w:cs="Times New Roman"/>
          <w:szCs w:val="24"/>
          <w:lang w:val="de-AT"/>
        </w:rPr>
        <w:t xml:space="preserve">. </w:t>
      </w:r>
      <w:r w:rsidR="00645EC4" w:rsidRPr="004A026B">
        <w:rPr>
          <w:rStyle w:val="hps"/>
          <w:rFonts w:cs="Times New Roman"/>
          <w:szCs w:val="24"/>
          <w:lang w:val="de-AT"/>
        </w:rPr>
        <w:t>We</w:t>
      </w:r>
      <w:r w:rsidRPr="004A026B">
        <w:rPr>
          <w:rStyle w:val="hps"/>
          <w:rFonts w:cs="Times New Roman"/>
          <w:szCs w:val="24"/>
          <w:lang w:val="de-AT"/>
        </w:rPr>
        <w:t>n</w:t>
      </w:r>
      <w:r w:rsidR="00645EC4" w:rsidRPr="004A026B">
        <w:rPr>
          <w:rStyle w:val="hps"/>
          <w:rFonts w:cs="Times New Roman"/>
          <w:szCs w:val="24"/>
          <w:lang w:val="de-AT"/>
        </w:rPr>
        <w:t>n</w:t>
      </w:r>
      <w:r w:rsidR="00645EC4" w:rsidRPr="004A026B">
        <w:rPr>
          <w:rFonts w:cs="Times New Roman"/>
          <w:szCs w:val="24"/>
          <w:lang w:val="de-AT"/>
        </w:rPr>
        <w:t xml:space="preserve"> </w:t>
      </w:r>
      <w:r w:rsidRPr="004A026B">
        <w:rPr>
          <w:rFonts w:cs="Times New Roman"/>
          <w:szCs w:val="24"/>
          <w:lang w:val="de-AT"/>
        </w:rPr>
        <w:t>junge Menschen kommen und Schritt für Schritt in eine bestimmte Tiefe des Lebens eintauchen, werden sie selbst ein Mosaik, das sie zu schaffen versuchen, dann eine Mauer</w:t>
      </w:r>
      <w:r w:rsidR="00645EC4" w:rsidRPr="004A026B">
        <w:rPr>
          <w:rFonts w:cs="Times New Roman"/>
          <w:szCs w:val="24"/>
          <w:lang w:val="de-AT"/>
        </w:rPr>
        <w:t xml:space="preserve">. </w:t>
      </w:r>
      <w:r w:rsidRPr="004A026B">
        <w:rPr>
          <w:rFonts w:cs="Times New Roman"/>
          <w:szCs w:val="24"/>
          <w:lang w:val="de-AT"/>
        </w:rPr>
        <w:t>U</w:t>
      </w:r>
      <w:r w:rsidR="00645EC4" w:rsidRPr="004A026B">
        <w:rPr>
          <w:rStyle w:val="hps"/>
          <w:rFonts w:cs="Times New Roman"/>
          <w:szCs w:val="24"/>
          <w:lang w:val="de-AT"/>
        </w:rPr>
        <w:t>nd</w:t>
      </w:r>
      <w:r w:rsidR="00645EC4" w:rsidRPr="004A026B">
        <w:rPr>
          <w:rFonts w:cs="Times New Roman"/>
          <w:szCs w:val="24"/>
          <w:lang w:val="de-AT"/>
        </w:rPr>
        <w:t xml:space="preserve"> </w:t>
      </w:r>
      <w:r w:rsidRPr="004A026B">
        <w:rPr>
          <w:rFonts w:cs="Times New Roman"/>
          <w:szCs w:val="24"/>
          <w:lang w:val="de-AT"/>
        </w:rPr>
        <w:t>es ist interessant, dass überall, wo wir je gearbeitet haben, die Menschen ein Mosaik als etwas Lebendiges und spirituell Anziehendes erfahren</w:t>
      </w:r>
      <w:r w:rsidR="00645EC4" w:rsidRPr="004A026B">
        <w:rPr>
          <w:rFonts w:cs="Times New Roman"/>
          <w:szCs w:val="24"/>
          <w:lang w:val="de-AT"/>
        </w:rPr>
        <w:t xml:space="preserve">. </w:t>
      </w:r>
      <w:r w:rsidRPr="004A026B">
        <w:rPr>
          <w:rFonts w:cs="Times New Roman"/>
          <w:szCs w:val="24"/>
          <w:lang w:val="de-AT"/>
        </w:rPr>
        <w:t>Jeder kann sich darin wiederfinden</w:t>
      </w:r>
      <w:r w:rsidR="00645EC4" w:rsidRPr="004A026B">
        <w:rPr>
          <w:rFonts w:cs="Times New Roman"/>
          <w:szCs w:val="24"/>
          <w:lang w:val="de-AT"/>
        </w:rPr>
        <w:t xml:space="preserve">. </w:t>
      </w:r>
      <w:r w:rsidRPr="004A026B">
        <w:rPr>
          <w:rFonts w:cs="Times New Roman"/>
          <w:szCs w:val="24"/>
          <w:lang w:val="de-AT"/>
        </w:rPr>
        <w:t>Ein Mosaik ist also eine Symbiose aus uns und denen, die sich vor es hinstellen und mit ihm und in ihm leben</w:t>
      </w:r>
      <w:r w:rsidR="00645EC4" w:rsidRPr="004A026B">
        <w:rPr>
          <w:rFonts w:cs="Times New Roman"/>
          <w:szCs w:val="24"/>
          <w:lang w:val="de-AT"/>
        </w:rPr>
        <w:t>.</w:t>
      </w:r>
    </w:p>
    <w:p w:rsidR="00645EC4" w:rsidRPr="004A026B" w:rsidRDefault="00645EC4" w:rsidP="004A026B">
      <w:pPr>
        <w:pStyle w:val="KeinLeerraum"/>
        <w:rPr>
          <w:rFonts w:cs="Times New Roman"/>
          <w:szCs w:val="24"/>
          <w:lang w:val="de-AT"/>
        </w:rPr>
      </w:pPr>
    </w:p>
    <w:p w:rsidR="0089782A" w:rsidRPr="004A026B" w:rsidRDefault="0089782A" w:rsidP="004A026B">
      <w:pPr>
        <w:pStyle w:val="KeinLeerraum"/>
        <w:rPr>
          <w:rFonts w:cs="Times New Roman"/>
          <w:b/>
          <w:szCs w:val="24"/>
          <w:lang w:val="de-AT"/>
        </w:rPr>
      </w:pPr>
      <w:r w:rsidRPr="004A026B">
        <w:rPr>
          <w:rFonts w:cs="Times New Roman"/>
          <w:szCs w:val="24"/>
          <w:lang w:val="de-AT"/>
        </w:rPr>
        <w:t xml:space="preserve">Aus dem Englischen übersetzt </w:t>
      </w:r>
      <w:ins w:id="277" w:author="Wolfgang Rank" w:date="2014-07-09T18:25:00Z">
        <w:r w:rsidR="00197275">
          <w:rPr>
            <w:rFonts w:cs="Times New Roman"/>
            <w:szCs w:val="24"/>
            <w:lang w:val="de-AT"/>
          </w:rPr>
          <w:t>von</w:t>
        </w:r>
      </w:ins>
      <w:del w:id="278" w:author="Wolfgang Rank" w:date="2014-07-09T18:25:00Z">
        <w:r w:rsidRPr="004A026B" w:rsidDel="00197275">
          <w:rPr>
            <w:rFonts w:cs="Times New Roman"/>
            <w:szCs w:val="24"/>
            <w:lang w:val="de-AT"/>
          </w:rPr>
          <w:delText>durch</w:delText>
        </w:r>
      </w:del>
      <w:r w:rsidRPr="004A026B">
        <w:rPr>
          <w:rFonts w:cs="Times New Roman"/>
          <w:szCs w:val="24"/>
          <w:lang w:val="de-AT"/>
        </w:rPr>
        <w:t xml:space="preserve"> Wolfgang </w:t>
      </w:r>
      <w:r w:rsidRPr="004A026B">
        <w:rPr>
          <w:rFonts w:cs="Times New Roman"/>
          <w:b/>
          <w:szCs w:val="24"/>
          <w:lang w:val="de-AT"/>
        </w:rPr>
        <w:t>Rank</w:t>
      </w:r>
    </w:p>
    <w:p w:rsidR="0089782A" w:rsidRPr="004A026B" w:rsidRDefault="0089782A" w:rsidP="004A026B">
      <w:pPr>
        <w:pStyle w:val="KeinLeerraum"/>
        <w:rPr>
          <w:rFonts w:cs="Times New Roman"/>
          <w:szCs w:val="24"/>
          <w:lang w:val="de-AT"/>
        </w:rPr>
      </w:pPr>
    </w:p>
    <w:p w:rsidR="00645EC4" w:rsidRPr="004A026B" w:rsidRDefault="00645EC4" w:rsidP="004A026B">
      <w:pPr>
        <w:pStyle w:val="KeinLeerraum"/>
        <w:rPr>
          <w:rFonts w:cs="Times New Roman"/>
          <w:szCs w:val="24"/>
          <w:lang w:val="de-AT"/>
        </w:rPr>
      </w:pPr>
    </w:p>
    <w:p w:rsidR="006C0A46" w:rsidRPr="004A026B" w:rsidRDefault="00155086" w:rsidP="004A026B">
      <w:pPr>
        <w:pStyle w:val="KeinLeerraum"/>
        <w:rPr>
          <w:rFonts w:cs="Times New Roman"/>
          <w:szCs w:val="24"/>
          <w:lang w:val="de-AT"/>
        </w:rPr>
      </w:pPr>
      <w:r w:rsidRPr="004A026B">
        <w:rPr>
          <w:rFonts w:cs="Times New Roman"/>
          <w:b/>
          <w:szCs w:val="24"/>
          <w:lang w:val="de-AT"/>
        </w:rPr>
        <w:t>Bild</w:t>
      </w:r>
      <w:r w:rsidR="009951DF" w:rsidRPr="004A026B">
        <w:rPr>
          <w:rFonts w:cs="Times New Roman"/>
          <w:b/>
          <w:szCs w:val="24"/>
          <w:lang w:val="de-AT"/>
        </w:rPr>
        <w:t>m</w:t>
      </w:r>
      <w:r w:rsidRPr="004A026B">
        <w:rPr>
          <w:rFonts w:cs="Times New Roman"/>
          <w:b/>
          <w:szCs w:val="24"/>
          <w:lang w:val="de-AT"/>
        </w:rPr>
        <w:t>aterial</w:t>
      </w:r>
      <w:r w:rsidR="006C0A46" w:rsidRPr="004A026B">
        <w:rPr>
          <w:rFonts w:cs="Times New Roman"/>
          <w:b/>
          <w:szCs w:val="24"/>
          <w:lang w:val="de-AT"/>
        </w:rPr>
        <w:t>:</w:t>
      </w:r>
      <w:r w:rsidR="006C0A46" w:rsidRPr="004A026B">
        <w:rPr>
          <w:rFonts w:cs="Times New Roman"/>
          <w:szCs w:val="24"/>
          <w:lang w:val="de-AT"/>
        </w:rPr>
        <w:br/>
      </w:r>
      <w:r w:rsidRPr="004A026B">
        <w:rPr>
          <w:rStyle w:val="hps"/>
          <w:rFonts w:cs="Times New Roman"/>
          <w:szCs w:val="24"/>
          <w:lang w:val="de-AT"/>
        </w:rPr>
        <w:t>Bild</w:t>
      </w:r>
      <w:r w:rsidR="006C0A46" w:rsidRPr="004A026B">
        <w:rPr>
          <w:rStyle w:val="hps"/>
          <w:rFonts w:cs="Times New Roman"/>
          <w:szCs w:val="24"/>
          <w:lang w:val="de-AT"/>
        </w:rPr>
        <w:t xml:space="preserve"> 1</w:t>
      </w:r>
      <w:r w:rsidR="006C0A46" w:rsidRPr="004A026B">
        <w:rPr>
          <w:rFonts w:cs="Times New Roman"/>
          <w:szCs w:val="24"/>
          <w:lang w:val="de-AT"/>
        </w:rPr>
        <w:t xml:space="preserve">: </w:t>
      </w:r>
      <w:r w:rsidR="006C0A46" w:rsidRPr="004A026B">
        <w:rPr>
          <w:rStyle w:val="hps"/>
          <w:rFonts w:cs="Times New Roman"/>
          <w:szCs w:val="24"/>
          <w:lang w:val="de-AT"/>
        </w:rPr>
        <w:t>Tommaso</w:t>
      </w:r>
      <w:r w:rsidR="006C0A46" w:rsidRPr="004A026B">
        <w:rPr>
          <w:rFonts w:cs="Times New Roman"/>
          <w:szCs w:val="24"/>
          <w:lang w:val="de-AT"/>
        </w:rPr>
        <w:t xml:space="preserve"> </w:t>
      </w:r>
      <w:r w:rsidR="006C0A46" w:rsidRPr="004A026B">
        <w:rPr>
          <w:rStyle w:val="hps"/>
          <w:rFonts w:cs="Times New Roman"/>
          <w:szCs w:val="24"/>
          <w:lang w:val="de-AT"/>
        </w:rPr>
        <w:t>Laurel,</w:t>
      </w:r>
      <w:r w:rsidR="006C0A46" w:rsidRPr="004A026B">
        <w:rPr>
          <w:rFonts w:cs="Times New Roman"/>
          <w:szCs w:val="24"/>
          <w:lang w:val="de-AT"/>
        </w:rPr>
        <w:t xml:space="preserve"> </w:t>
      </w:r>
      <w:r w:rsidRPr="004A026B">
        <w:rPr>
          <w:rStyle w:val="hps"/>
          <w:rFonts w:cs="Times New Roman"/>
          <w:i/>
          <w:szCs w:val="24"/>
          <w:lang w:val="de-AT"/>
        </w:rPr>
        <w:t>Sieg der christlichen Religion</w:t>
      </w:r>
      <w:r w:rsidR="006C0A46" w:rsidRPr="004A026B">
        <w:rPr>
          <w:rFonts w:cs="Times New Roman"/>
          <w:szCs w:val="24"/>
          <w:lang w:val="de-AT"/>
        </w:rPr>
        <w:t xml:space="preserve">, </w:t>
      </w:r>
      <w:r w:rsidR="006C0A46" w:rsidRPr="004A026B">
        <w:rPr>
          <w:rStyle w:val="hps"/>
          <w:rFonts w:cs="Times New Roman"/>
          <w:szCs w:val="24"/>
          <w:lang w:val="de-AT"/>
        </w:rPr>
        <w:t>1585.</w:t>
      </w:r>
      <w:r w:rsidR="006C0A46" w:rsidRPr="004A026B">
        <w:rPr>
          <w:rFonts w:cs="Times New Roman"/>
          <w:szCs w:val="24"/>
          <w:lang w:val="de-AT"/>
        </w:rPr>
        <w:t xml:space="preserve"> </w:t>
      </w:r>
      <w:r w:rsidR="006C0A46" w:rsidRPr="004A026B">
        <w:rPr>
          <w:rFonts w:cs="Times New Roman"/>
          <w:szCs w:val="24"/>
          <w:lang w:val="de-AT"/>
        </w:rPr>
        <w:br/>
      </w:r>
      <w:r w:rsidRPr="004A026B">
        <w:rPr>
          <w:rStyle w:val="hps"/>
          <w:rFonts w:cs="Times New Roman"/>
          <w:szCs w:val="24"/>
          <w:lang w:val="de-AT"/>
        </w:rPr>
        <w:t>Bild</w:t>
      </w:r>
      <w:r w:rsidR="006C0A46" w:rsidRPr="004A026B">
        <w:rPr>
          <w:rStyle w:val="hps"/>
          <w:rFonts w:cs="Times New Roman"/>
          <w:szCs w:val="24"/>
          <w:lang w:val="de-AT"/>
        </w:rPr>
        <w:t xml:space="preserve"> 2</w:t>
      </w:r>
      <w:r w:rsidR="006C0A46" w:rsidRPr="004A026B">
        <w:rPr>
          <w:rFonts w:cs="Times New Roman"/>
          <w:szCs w:val="24"/>
          <w:lang w:val="de-AT"/>
        </w:rPr>
        <w:t xml:space="preserve">: </w:t>
      </w:r>
      <w:r w:rsidR="009951DF" w:rsidRPr="004A026B">
        <w:rPr>
          <w:rStyle w:val="hps"/>
          <w:rFonts w:cs="Times New Roman"/>
          <w:szCs w:val="24"/>
          <w:lang w:val="de-AT"/>
        </w:rPr>
        <w:t>Raf</w:t>
      </w:r>
      <w:r w:rsidR="006C0A46" w:rsidRPr="004A026B">
        <w:rPr>
          <w:rStyle w:val="hps"/>
          <w:rFonts w:cs="Times New Roman"/>
          <w:szCs w:val="24"/>
          <w:lang w:val="de-AT"/>
        </w:rPr>
        <w:t>ael</w:t>
      </w:r>
      <w:r w:rsidR="006C0A46" w:rsidRPr="004A026B">
        <w:rPr>
          <w:rFonts w:cs="Times New Roman"/>
          <w:szCs w:val="24"/>
          <w:lang w:val="de-AT"/>
        </w:rPr>
        <w:t xml:space="preserve">, </w:t>
      </w:r>
      <w:r w:rsidR="008A7D8D" w:rsidRPr="004A026B">
        <w:rPr>
          <w:rStyle w:val="hps"/>
          <w:rFonts w:cs="Times New Roman"/>
          <w:i/>
          <w:szCs w:val="24"/>
          <w:lang w:val="de-AT"/>
        </w:rPr>
        <w:t>D</w:t>
      </w:r>
      <w:r w:rsidRPr="004A026B">
        <w:rPr>
          <w:rStyle w:val="hps"/>
          <w:rFonts w:cs="Times New Roman"/>
          <w:i/>
          <w:szCs w:val="24"/>
          <w:lang w:val="de-AT"/>
        </w:rPr>
        <w:t>ie Schule von A</w:t>
      </w:r>
      <w:r w:rsidR="006C0A46" w:rsidRPr="004A026B">
        <w:rPr>
          <w:rStyle w:val="hps"/>
          <w:rFonts w:cs="Times New Roman"/>
          <w:i/>
          <w:szCs w:val="24"/>
          <w:lang w:val="de-AT"/>
        </w:rPr>
        <w:t>then</w:t>
      </w:r>
      <w:r w:rsidR="006C0A46" w:rsidRPr="004A026B">
        <w:rPr>
          <w:rFonts w:cs="Times New Roman"/>
          <w:szCs w:val="24"/>
          <w:lang w:val="de-AT"/>
        </w:rPr>
        <w:t xml:space="preserve">, </w:t>
      </w:r>
      <w:r w:rsidR="006C0A46" w:rsidRPr="004A026B">
        <w:rPr>
          <w:rStyle w:val="hps"/>
          <w:rFonts w:cs="Times New Roman"/>
          <w:szCs w:val="24"/>
          <w:lang w:val="de-AT"/>
        </w:rPr>
        <w:t>1509</w:t>
      </w:r>
      <w:r w:rsidR="0089782A" w:rsidRPr="004A026B">
        <w:rPr>
          <w:rStyle w:val="hps"/>
          <w:rFonts w:cs="Times New Roman"/>
          <w:szCs w:val="24"/>
          <w:lang w:val="de-AT"/>
        </w:rPr>
        <w:t>–</w:t>
      </w:r>
      <w:r w:rsidR="006C0A46" w:rsidRPr="004A026B">
        <w:rPr>
          <w:rStyle w:val="hps"/>
          <w:rFonts w:cs="Times New Roman"/>
          <w:szCs w:val="24"/>
          <w:lang w:val="de-AT"/>
        </w:rPr>
        <w:t>1511</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3</w:t>
      </w:r>
      <w:r w:rsidR="006C0A46" w:rsidRPr="004A026B">
        <w:rPr>
          <w:rFonts w:cs="Times New Roman"/>
          <w:szCs w:val="24"/>
          <w:lang w:val="de-AT"/>
        </w:rPr>
        <w:t xml:space="preserve">: </w:t>
      </w:r>
      <w:r w:rsidR="006C0A46" w:rsidRPr="004A026B">
        <w:rPr>
          <w:rStyle w:val="hps"/>
          <w:rFonts w:cs="Times New Roman"/>
          <w:szCs w:val="24"/>
          <w:lang w:val="de-AT"/>
        </w:rPr>
        <w:t>Rafael</w:t>
      </w:r>
      <w:r w:rsidR="006C0A46" w:rsidRPr="004A026B">
        <w:rPr>
          <w:rFonts w:cs="Times New Roman"/>
          <w:szCs w:val="24"/>
          <w:lang w:val="de-AT"/>
        </w:rPr>
        <w:t xml:space="preserve">, </w:t>
      </w:r>
      <w:r w:rsidR="008A7D8D" w:rsidRPr="004A026B">
        <w:rPr>
          <w:rFonts w:cs="Times New Roman"/>
          <w:i/>
          <w:szCs w:val="24"/>
          <w:lang w:val="de-AT"/>
        </w:rPr>
        <w:t>Die Dis</w:t>
      </w:r>
      <w:r w:rsidR="00AA0D35" w:rsidRPr="004A026B">
        <w:rPr>
          <w:rFonts w:cs="Times New Roman"/>
          <w:i/>
          <w:szCs w:val="24"/>
          <w:lang w:val="de-AT"/>
        </w:rPr>
        <w:t>putation</w:t>
      </w:r>
      <w:r w:rsidR="008A7D8D" w:rsidRPr="004A026B">
        <w:rPr>
          <w:rFonts w:cs="Times New Roman"/>
          <w:i/>
          <w:szCs w:val="24"/>
          <w:lang w:val="de-AT"/>
        </w:rPr>
        <w:t xml:space="preserve"> über die </w:t>
      </w:r>
      <w:r w:rsidR="006C0A46" w:rsidRPr="004A026B">
        <w:rPr>
          <w:rStyle w:val="hps"/>
          <w:rFonts w:cs="Times New Roman"/>
          <w:i/>
          <w:szCs w:val="24"/>
          <w:lang w:val="de-AT"/>
        </w:rPr>
        <w:t>Eucharisti</w:t>
      </w:r>
      <w:r w:rsidR="008A7D8D" w:rsidRPr="004A026B">
        <w:rPr>
          <w:rStyle w:val="hps"/>
          <w:rFonts w:cs="Times New Roman"/>
          <w:i/>
          <w:szCs w:val="24"/>
          <w:lang w:val="de-AT"/>
        </w:rPr>
        <w:t>e</w:t>
      </w:r>
      <w:r w:rsidR="006C0A46" w:rsidRPr="004A026B">
        <w:rPr>
          <w:rFonts w:cs="Times New Roman"/>
          <w:szCs w:val="24"/>
          <w:lang w:val="de-AT"/>
        </w:rPr>
        <w:t xml:space="preserve">, </w:t>
      </w:r>
      <w:r w:rsidR="008A7D8D" w:rsidRPr="004A026B">
        <w:rPr>
          <w:rStyle w:val="hps"/>
          <w:rFonts w:cs="Times New Roman"/>
          <w:szCs w:val="24"/>
          <w:lang w:val="de-AT"/>
        </w:rPr>
        <w:t>um</w:t>
      </w:r>
      <w:r w:rsidR="006C0A46" w:rsidRPr="004A026B">
        <w:rPr>
          <w:rFonts w:cs="Times New Roman"/>
          <w:szCs w:val="24"/>
          <w:lang w:val="de-AT"/>
        </w:rPr>
        <w:t xml:space="preserve"> </w:t>
      </w:r>
      <w:r w:rsidR="006C0A46" w:rsidRPr="004A026B">
        <w:rPr>
          <w:rStyle w:val="hps"/>
          <w:rFonts w:cs="Times New Roman"/>
          <w:szCs w:val="24"/>
          <w:lang w:val="de-AT"/>
        </w:rPr>
        <w:t>1509</w:t>
      </w:r>
      <w:r w:rsidR="0089782A" w:rsidRPr="004A026B">
        <w:rPr>
          <w:rStyle w:val="hps"/>
          <w:rFonts w:cs="Times New Roman"/>
          <w:szCs w:val="24"/>
          <w:lang w:val="de-AT"/>
        </w:rPr>
        <w:t>.</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4</w:t>
      </w:r>
      <w:r w:rsidR="008A7D8D" w:rsidRPr="004A026B">
        <w:rPr>
          <w:rFonts w:cs="Times New Roman"/>
          <w:szCs w:val="24"/>
          <w:lang w:val="de-AT"/>
        </w:rPr>
        <w:t>: Von</w:t>
      </w:r>
      <w:r w:rsidR="006C0A46" w:rsidRPr="004A026B">
        <w:rPr>
          <w:rFonts w:cs="Times New Roman"/>
          <w:szCs w:val="24"/>
          <w:lang w:val="de-AT"/>
        </w:rPr>
        <w:t xml:space="preserve"> </w:t>
      </w:r>
      <w:r w:rsidR="006C0A46" w:rsidRPr="004A026B">
        <w:rPr>
          <w:rStyle w:val="hps"/>
          <w:rFonts w:cs="Times New Roman"/>
          <w:szCs w:val="24"/>
          <w:lang w:val="de-AT"/>
        </w:rPr>
        <w:t>Ingres</w:t>
      </w:r>
      <w:r w:rsidR="006C0A46" w:rsidRPr="004A026B">
        <w:rPr>
          <w:rFonts w:cs="Times New Roman"/>
          <w:szCs w:val="24"/>
          <w:lang w:val="de-AT"/>
        </w:rPr>
        <w:t xml:space="preserve"> </w:t>
      </w:r>
      <w:r w:rsidR="006C0A46" w:rsidRPr="004A026B">
        <w:rPr>
          <w:rStyle w:val="hps"/>
          <w:rFonts w:cs="Times New Roman"/>
          <w:szCs w:val="24"/>
          <w:lang w:val="de-AT"/>
        </w:rPr>
        <w:t>(</w:t>
      </w:r>
      <w:r w:rsidR="006C0A46" w:rsidRPr="004A026B">
        <w:rPr>
          <w:rFonts w:cs="Times New Roman"/>
          <w:szCs w:val="24"/>
          <w:lang w:val="de-AT"/>
        </w:rPr>
        <w:t xml:space="preserve">1805) </w:t>
      </w:r>
      <w:r w:rsidR="008A7D8D" w:rsidRPr="004A026B">
        <w:rPr>
          <w:rStyle w:val="hps"/>
          <w:rFonts w:cs="Times New Roman"/>
          <w:szCs w:val="24"/>
          <w:lang w:val="de-AT"/>
        </w:rPr>
        <w:t>bis</w:t>
      </w:r>
      <w:r w:rsidR="006C0A46" w:rsidRPr="004A026B">
        <w:rPr>
          <w:rFonts w:cs="Times New Roman"/>
          <w:szCs w:val="24"/>
          <w:lang w:val="de-AT"/>
        </w:rPr>
        <w:t xml:space="preserve"> </w:t>
      </w:r>
      <w:r w:rsidR="006C0A46" w:rsidRPr="004A026B">
        <w:rPr>
          <w:rStyle w:val="hps"/>
          <w:rFonts w:cs="Times New Roman"/>
          <w:szCs w:val="24"/>
          <w:lang w:val="de-AT"/>
        </w:rPr>
        <w:t>Conchita</w:t>
      </w:r>
      <w:r w:rsidR="006C0A46" w:rsidRPr="004A026B">
        <w:rPr>
          <w:rFonts w:cs="Times New Roman"/>
          <w:szCs w:val="24"/>
          <w:lang w:val="de-AT"/>
        </w:rPr>
        <w:t xml:space="preserve"> </w:t>
      </w:r>
      <w:r w:rsidR="006C0A46" w:rsidRPr="004A026B">
        <w:rPr>
          <w:rStyle w:val="hps"/>
          <w:rFonts w:cs="Times New Roman"/>
          <w:szCs w:val="24"/>
          <w:lang w:val="de-AT"/>
        </w:rPr>
        <w:t>Wurst</w:t>
      </w:r>
      <w:r w:rsidR="006C0A46" w:rsidRPr="004A026B">
        <w:rPr>
          <w:rFonts w:cs="Times New Roman"/>
          <w:szCs w:val="24"/>
          <w:lang w:val="de-AT"/>
        </w:rPr>
        <w:t xml:space="preserve"> </w:t>
      </w:r>
      <w:r w:rsidR="006C0A46" w:rsidRPr="004A026B">
        <w:rPr>
          <w:rStyle w:val="hps"/>
          <w:rFonts w:cs="Times New Roman"/>
          <w:szCs w:val="24"/>
          <w:lang w:val="de-AT"/>
        </w:rPr>
        <w:t>(</w:t>
      </w:r>
      <w:r w:rsidR="006C0A46" w:rsidRPr="004A026B">
        <w:rPr>
          <w:rFonts w:cs="Times New Roman"/>
          <w:szCs w:val="24"/>
          <w:lang w:val="de-AT"/>
        </w:rPr>
        <w:t xml:space="preserve">2014)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5</w:t>
      </w:r>
      <w:r w:rsidR="006C0A46" w:rsidRPr="004A026B">
        <w:rPr>
          <w:rFonts w:cs="Times New Roman"/>
          <w:szCs w:val="24"/>
          <w:lang w:val="de-AT"/>
        </w:rPr>
        <w:t xml:space="preserve">: </w:t>
      </w:r>
      <w:r w:rsidR="006C0A46" w:rsidRPr="004A026B">
        <w:rPr>
          <w:rStyle w:val="hps"/>
          <w:rFonts w:cs="Times New Roman"/>
          <w:i/>
          <w:szCs w:val="24"/>
          <w:lang w:val="de-AT"/>
        </w:rPr>
        <w:t xml:space="preserve">Aphrodite </w:t>
      </w:r>
      <w:r w:rsidR="008A7D8D" w:rsidRPr="004A026B">
        <w:rPr>
          <w:rStyle w:val="hps"/>
          <w:rFonts w:cs="Times New Roman"/>
          <w:i/>
          <w:szCs w:val="24"/>
          <w:lang w:val="de-AT"/>
        </w:rPr>
        <w:t>von</w:t>
      </w:r>
      <w:r w:rsidR="006C0A46" w:rsidRPr="004A026B">
        <w:rPr>
          <w:rStyle w:val="hps"/>
          <w:rFonts w:cs="Times New Roman"/>
          <w:i/>
          <w:szCs w:val="24"/>
          <w:lang w:val="de-AT"/>
        </w:rPr>
        <w:t xml:space="preserve"> Melos</w:t>
      </w:r>
      <w:r w:rsidR="008A7D8D" w:rsidRPr="004A026B">
        <w:rPr>
          <w:rFonts w:cs="Times New Roman"/>
          <w:szCs w:val="24"/>
          <w:lang w:val="de-AT"/>
        </w:rPr>
        <w:t>, antike griechische Statue</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6</w:t>
      </w:r>
      <w:r w:rsidR="006C0A46" w:rsidRPr="004A026B">
        <w:rPr>
          <w:rFonts w:cs="Times New Roman"/>
          <w:szCs w:val="24"/>
          <w:lang w:val="de-AT"/>
        </w:rPr>
        <w:t xml:space="preserve">: </w:t>
      </w:r>
      <w:r w:rsidR="006C0A46" w:rsidRPr="004A026B">
        <w:rPr>
          <w:rStyle w:val="hps"/>
          <w:rFonts w:cs="Times New Roman"/>
          <w:szCs w:val="24"/>
          <w:lang w:val="de-AT"/>
        </w:rPr>
        <w:t>Jan</w:t>
      </w:r>
      <w:r w:rsidR="006C0A46" w:rsidRPr="004A026B">
        <w:rPr>
          <w:rFonts w:cs="Times New Roman"/>
          <w:szCs w:val="24"/>
          <w:lang w:val="de-AT"/>
        </w:rPr>
        <w:t xml:space="preserve"> </w:t>
      </w:r>
      <w:r w:rsidR="006C0A46" w:rsidRPr="004A026B">
        <w:rPr>
          <w:rStyle w:val="hps"/>
          <w:rFonts w:cs="Times New Roman"/>
          <w:szCs w:val="24"/>
          <w:lang w:val="de-AT"/>
        </w:rPr>
        <w:t>Vermeer</w:t>
      </w:r>
      <w:r w:rsidR="006C0A46" w:rsidRPr="004A026B">
        <w:rPr>
          <w:rFonts w:cs="Times New Roman"/>
          <w:szCs w:val="24"/>
          <w:lang w:val="de-AT"/>
        </w:rPr>
        <w:t xml:space="preserve">, </w:t>
      </w:r>
      <w:r w:rsidR="008A7D8D" w:rsidRPr="004A026B">
        <w:rPr>
          <w:rStyle w:val="hps"/>
          <w:rFonts w:cs="Times New Roman"/>
          <w:i/>
          <w:szCs w:val="24"/>
          <w:lang w:val="de-AT"/>
        </w:rPr>
        <w:t>Mädchen mit einem Perlenohrring</w:t>
      </w:r>
      <w:r w:rsidR="006C0A46" w:rsidRPr="004A026B">
        <w:rPr>
          <w:rFonts w:cs="Times New Roman"/>
          <w:szCs w:val="24"/>
          <w:lang w:val="de-AT"/>
        </w:rPr>
        <w:t xml:space="preserve">, </w:t>
      </w:r>
      <w:r w:rsidR="008A7D8D" w:rsidRPr="004A026B">
        <w:rPr>
          <w:rFonts w:cs="Times New Roman"/>
          <w:szCs w:val="24"/>
          <w:lang w:val="de-AT"/>
        </w:rPr>
        <w:t>um</w:t>
      </w:r>
      <w:r w:rsidR="006C0A46" w:rsidRPr="004A026B">
        <w:rPr>
          <w:rFonts w:cs="Times New Roman"/>
          <w:szCs w:val="24"/>
          <w:lang w:val="de-AT"/>
        </w:rPr>
        <w:t xml:space="preserve"> </w:t>
      </w:r>
      <w:r w:rsidR="006C0A46" w:rsidRPr="004A026B">
        <w:rPr>
          <w:rStyle w:val="hps"/>
          <w:rFonts w:cs="Times New Roman"/>
          <w:szCs w:val="24"/>
          <w:lang w:val="de-AT"/>
        </w:rPr>
        <w:t>1665</w:t>
      </w:r>
      <w:r w:rsidR="0089782A" w:rsidRPr="004A026B">
        <w:rPr>
          <w:rStyle w:val="hps"/>
          <w:rFonts w:cs="Times New Roman"/>
          <w:szCs w:val="24"/>
          <w:lang w:val="de-AT"/>
        </w:rPr>
        <w:t>.</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7</w:t>
      </w:r>
      <w:r w:rsidR="006C0A46" w:rsidRPr="004A026B">
        <w:rPr>
          <w:rFonts w:cs="Times New Roman"/>
          <w:szCs w:val="24"/>
          <w:lang w:val="de-AT"/>
        </w:rPr>
        <w:t xml:space="preserve">: </w:t>
      </w:r>
      <w:r w:rsidR="006C0A46" w:rsidRPr="004A026B">
        <w:rPr>
          <w:rStyle w:val="hps"/>
          <w:rFonts w:cs="Times New Roman"/>
          <w:i/>
          <w:szCs w:val="24"/>
          <w:lang w:val="de-AT"/>
        </w:rPr>
        <w:t>Deesis</w:t>
      </w:r>
      <w:r w:rsidR="006C0A46" w:rsidRPr="004A026B">
        <w:rPr>
          <w:rStyle w:val="hps"/>
          <w:rFonts w:cs="Times New Roman"/>
          <w:szCs w:val="24"/>
          <w:lang w:val="de-AT"/>
        </w:rPr>
        <w:t>,</w:t>
      </w:r>
      <w:r w:rsidR="006C0A46" w:rsidRPr="004A026B">
        <w:rPr>
          <w:rFonts w:cs="Times New Roman"/>
          <w:szCs w:val="24"/>
          <w:lang w:val="de-AT"/>
        </w:rPr>
        <w:t xml:space="preserve"> </w:t>
      </w:r>
      <w:r w:rsidR="008A7D8D" w:rsidRPr="004A026B">
        <w:rPr>
          <w:rFonts w:cs="Times New Roman"/>
          <w:szCs w:val="24"/>
          <w:lang w:val="de-AT"/>
        </w:rPr>
        <w:t xml:space="preserve">Erlöserkirche </w:t>
      </w:r>
      <w:r w:rsidR="006C0A46" w:rsidRPr="004A026B">
        <w:rPr>
          <w:rStyle w:val="hps"/>
          <w:rFonts w:cs="Times New Roman"/>
          <w:szCs w:val="24"/>
          <w:lang w:val="de-AT"/>
        </w:rPr>
        <w:t>in</w:t>
      </w:r>
      <w:r w:rsidR="006C0A46" w:rsidRPr="004A026B">
        <w:rPr>
          <w:rFonts w:cs="Times New Roman"/>
          <w:szCs w:val="24"/>
          <w:lang w:val="de-AT"/>
        </w:rPr>
        <w:t xml:space="preserve"> </w:t>
      </w:r>
      <w:proofErr w:type="spellStart"/>
      <w:r w:rsidR="006C0A46" w:rsidRPr="004A026B">
        <w:rPr>
          <w:rStyle w:val="hps"/>
          <w:rFonts w:cs="Times New Roman"/>
          <w:szCs w:val="24"/>
          <w:lang w:val="de-AT"/>
        </w:rPr>
        <w:t>Chora</w:t>
      </w:r>
      <w:proofErr w:type="spellEnd"/>
      <w:r w:rsidR="006C0A46" w:rsidRPr="004A026B">
        <w:rPr>
          <w:rStyle w:val="hps"/>
          <w:rFonts w:cs="Times New Roman"/>
          <w:szCs w:val="24"/>
          <w:lang w:val="de-AT"/>
        </w:rPr>
        <w:t>,</w:t>
      </w:r>
      <w:r w:rsidR="006C0A46" w:rsidRPr="004A026B">
        <w:rPr>
          <w:rFonts w:cs="Times New Roman"/>
          <w:szCs w:val="24"/>
          <w:lang w:val="de-AT"/>
        </w:rPr>
        <w:t xml:space="preserve"> </w:t>
      </w:r>
      <w:r w:rsidR="006C0A46" w:rsidRPr="004A026B">
        <w:rPr>
          <w:rStyle w:val="hps"/>
          <w:rFonts w:cs="Times New Roman"/>
          <w:szCs w:val="24"/>
          <w:lang w:val="de-AT"/>
        </w:rPr>
        <w:t>Istanbul</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8</w:t>
      </w:r>
      <w:r w:rsidR="006C0A46" w:rsidRPr="004A026B">
        <w:rPr>
          <w:rFonts w:cs="Times New Roman"/>
          <w:szCs w:val="24"/>
          <w:lang w:val="de-AT"/>
        </w:rPr>
        <w:t xml:space="preserve"> </w:t>
      </w:r>
      <w:r w:rsidR="006C0A46" w:rsidRPr="004A026B">
        <w:rPr>
          <w:rStyle w:val="hps"/>
          <w:rFonts w:cs="Times New Roman"/>
          <w:szCs w:val="24"/>
          <w:lang w:val="de-AT"/>
        </w:rPr>
        <w:t>(</w:t>
      </w:r>
      <w:r w:rsidR="008A7D8D" w:rsidRPr="004A026B">
        <w:rPr>
          <w:rStyle w:val="hps"/>
          <w:rFonts w:cs="Times New Roman"/>
          <w:szCs w:val="24"/>
          <w:lang w:val="de-AT"/>
        </w:rPr>
        <w:t>mit D</w:t>
      </w:r>
      <w:r w:rsidR="006C0A46" w:rsidRPr="004A026B">
        <w:rPr>
          <w:rFonts w:cs="Times New Roman"/>
          <w:szCs w:val="24"/>
          <w:lang w:val="de-AT"/>
        </w:rPr>
        <w:t xml:space="preserve">etails): </w:t>
      </w:r>
      <w:r w:rsidR="008A7D8D" w:rsidRPr="004A026B">
        <w:rPr>
          <w:rStyle w:val="hps"/>
          <w:rFonts w:cs="Times New Roman"/>
          <w:i/>
          <w:szCs w:val="24"/>
          <w:lang w:val="de-AT"/>
        </w:rPr>
        <w:t>Die Erschaffung von Adam und Eva</w:t>
      </w:r>
      <w:r w:rsidR="006C0A46" w:rsidRPr="004A026B">
        <w:rPr>
          <w:rFonts w:cs="Times New Roman"/>
          <w:szCs w:val="24"/>
          <w:lang w:val="de-AT"/>
        </w:rPr>
        <w:t xml:space="preserve">, </w:t>
      </w:r>
      <w:r w:rsidR="006C0A46" w:rsidRPr="004A026B">
        <w:rPr>
          <w:rStyle w:val="hps"/>
          <w:rFonts w:cs="Times New Roman"/>
          <w:szCs w:val="24"/>
          <w:lang w:val="de-AT"/>
        </w:rPr>
        <w:t>Joh</w:t>
      </w:r>
      <w:r w:rsidR="008A7D8D" w:rsidRPr="004A026B">
        <w:rPr>
          <w:rStyle w:val="hps"/>
          <w:rFonts w:cs="Times New Roman"/>
          <w:szCs w:val="24"/>
          <w:lang w:val="de-AT"/>
        </w:rPr>
        <w:t>a</w:t>
      </w:r>
      <w:r w:rsidR="006C0A46" w:rsidRPr="004A026B">
        <w:rPr>
          <w:rStyle w:val="hps"/>
          <w:rFonts w:cs="Times New Roman"/>
          <w:szCs w:val="24"/>
          <w:lang w:val="de-AT"/>
        </w:rPr>
        <w:t>n</w:t>
      </w:r>
      <w:r w:rsidR="008A7D8D" w:rsidRPr="004A026B">
        <w:rPr>
          <w:rStyle w:val="hps"/>
          <w:rFonts w:cs="Times New Roman"/>
          <w:szCs w:val="24"/>
          <w:lang w:val="de-AT"/>
        </w:rPr>
        <w:t>nes</w:t>
      </w:r>
      <w:r w:rsidR="006C0A46" w:rsidRPr="004A026B">
        <w:rPr>
          <w:rStyle w:val="hps"/>
          <w:rFonts w:cs="Times New Roman"/>
          <w:szCs w:val="24"/>
          <w:lang w:val="de-AT"/>
        </w:rPr>
        <w:t xml:space="preserve"> Paul</w:t>
      </w:r>
      <w:r w:rsidR="006C0A46" w:rsidRPr="004A026B">
        <w:rPr>
          <w:rFonts w:cs="Times New Roman"/>
          <w:szCs w:val="24"/>
          <w:lang w:val="de-AT"/>
        </w:rPr>
        <w:t xml:space="preserve"> </w:t>
      </w:r>
      <w:r w:rsidR="006C0A46" w:rsidRPr="004A026B">
        <w:rPr>
          <w:rStyle w:val="hps"/>
          <w:rFonts w:cs="Times New Roman"/>
          <w:szCs w:val="24"/>
          <w:lang w:val="de-AT"/>
        </w:rPr>
        <w:t>II</w:t>
      </w:r>
      <w:r w:rsidR="00AA0D35" w:rsidRPr="004A026B">
        <w:rPr>
          <w:rStyle w:val="hps"/>
          <w:rFonts w:cs="Times New Roman"/>
          <w:szCs w:val="24"/>
          <w:lang w:val="de-AT"/>
        </w:rPr>
        <w:t>.</w:t>
      </w:r>
      <w:r w:rsidR="0089782A" w:rsidRPr="004A026B">
        <w:rPr>
          <w:rStyle w:val="hps"/>
          <w:rFonts w:cs="Times New Roman"/>
          <w:szCs w:val="24"/>
          <w:lang w:val="de-AT"/>
        </w:rPr>
        <w:t xml:space="preserve">, </w:t>
      </w:r>
      <w:r w:rsidR="008A7D8D" w:rsidRPr="004A026B">
        <w:rPr>
          <w:rFonts w:cs="Times New Roman"/>
          <w:szCs w:val="24"/>
          <w:lang w:val="de-AT"/>
        </w:rPr>
        <w:t>Heiligtum in Krakau</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9</w:t>
      </w:r>
      <w:r w:rsidR="006C0A46" w:rsidRPr="004A026B">
        <w:rPr>
          <w:rFonts w:cs="Times New Roman"/>
          <w:szCs w:val="24"/>
          <w:lang w:val="de-AT"/>
        </w:rPr>
        <w:t xml:space="preserve">: </w:t>
      </w:r>
      <w:r w:rsidR="008A7D8D" w:rsidRPr="004A026B">
        <w:rPr>
          <w:rFonts w:cs="Times New Roman"/>
          <w:szCs w:val="24"/>
          <w:lang w:val="de-AT"/>
        </w:rPr>
        <w:t>Eine Zeichnung und ein Mosaik</w:t>
      </w:r>
      <w:r w:rsidR="006C0A46" w:rsidRPr="004A026B">
        <w:rPr>
          <w:rFonts w:cs="Times New Roman"/>
          <w:szCs w:val="24"/>
          <w:lang w:val="de-AT"/>
        </w:rPr>
        <w:t xml:space="preserve"> </w:t>
      </w:r>
      <w:r w:rsidR="006C0A46" w:rsidRPr="004A026B">
        <w:rPr>
          <w:rFonts w:cs="Times New Roman"/>
          <w:szCs w:val="24"/>
          <w:lang w:val="de-AT"/>
        </w:rPr>
        <w:br/>
      </w:r>
      <w:r w:rsidR="008A7D8D" w:rsidRPr="004A026B">
        <w:rPr>
          <w:rStyle w:val="hps"/>
          <w:rFonts w:cs="Times New Roman"/>
          <w:szCs w:val="24"/>
          <w:lang w:val="de-AT"/>
        </w:rPr>
        <w:t>Bild</w:t>
      </w:r>
      <w:r w:rsidR="006C0A46" w:rsidRPr="004A026B">
        <w:rPr>
          <w:rStyle w:val="hps"/>
          <w:rFonts w:cs="Times New Roman"/>
          <w:szCs w:val="24"/>
          <w:lang w:val="de-AT"/>
        </w:rPr>
        <w:t xml:space="preserve"> 10</w:t>
      </w:r>
      <w:r w:rsidR="006C0A46" w:rsidRPr="004A026B">
        <w:rPr>
          <w:rFonts w:cs="Times New Roman"/>
          <w:szCs w:val="24"/>
          <w:lang w:val="de-AT"/>
        </w:rPr>
        <w:t>: Set</w:t>
      </w:r>
      <w:r w:rsidR="008A7D8D" w:rsidRPr="004A026B">
        <w:rPr>
          <w:rFonts w:cs="Times New Roman"/>
          <w:szCs w:val="24"/>
          <w:lang w:val="de-AT"/>
        </w:rPr>
        <w:t>zen eines Mosaiks</w:t>
      </w:r>
      <w:r w:rsidR="006C0A46" w:rsidRPr="004A026B">
        <w:rPr>
          <w:rFonts w:cs="Times New Roman"/>
          <w:szCs w:val="24"/>
          <w:lang w:val="de-AT"/>
        </w:rPr>
        <w:t xml:space="preserve"> </w:t>
      </w:r>
      <w:r w:rsidR="006C0A46" w:rsidRPr="004A026B">
        <w:rPr>
          <w:rStyle w:val="hps"/>
          <w:rFonts w:cs="Times New Roman"/>
          <w:szCs w:val="24"/>
          <w:lang w:val="de-AT"/>
        </w:rPr>
        <w:t>(</w:t>
      </w:r>
      <w:r w:rsidR="006C0A46" w:rsidRPr="004A026B">
        <w:rPr>
          <w:rStyle w:val="atn"/>
          <w:rFonts w:cs="Times New Roman"/>
          <w:szCs w:val="24"/>
          <w:lang w:val="de-AT"/>
        </w:rPr>
        <w:t>Ljubljana</w:t>
      </w:r>
      <w:r w:rsidR="008A7D8D" w:rsidRPr="004A026B">
        <w:rPr>
          <w:rStyle w:val="atn"/>
          <w:rFonts w:cs="Times New Roman"/>
          <w:szCs w:val="24"/>
          <w:lang w:val="de-AT"/>
        </w:rPr>
        <w:t xml:space="preserve"> Zentralfriedhof</w:t>
      </w:r>
      <w:r w:rsidR="006C0A46" w:rsidRPr="004A026B">
        <w:rPr>
          <w:rStyle w:val="atn"/>
          <w:rFonts w:cs="Times New Roman"/>
          <w:szCs w:val="24"/>
          <w:lang w:val="de-AT"/>
        </w:rPr>
        <w:t xml:space="preserve">, </w:t>
      </w:r>
      <w:proofErr w:type="spellStart"/>
      <w:r w:rsidR="006C0A46" w:rsidRPr="004A026B">
        <w:rPr>
          <w:rStyle w:val="atn"/>
          <w:rFonts w:cs="Times New Roman"/>
          <w:szCs w:val="24"/>
          <w:lang w:val="de-AT"/>
        </w:rPr>
        <w:t>Žale</w:t>
      </w:r>
      <w:proofErr w:type="spellEnd"/>
      <w:r w:rsidR="006C0A46" w:rsidRPr="004A026B">
        <w:rPr>
          <w:rFonts w:cs="Times New Roman"/>
          <w:szCs w:val="24"/>
          <w:lang w:val="de-AT"/>
        </w:rPr>
        <w:t>)</w:t>
      </w:r>
    </w:p>
    <w:p w:rsidR="006C0A46" w:rsidRPr="004A026B" w:rsidRDefault="006C0A46" w:rsidP="004A026B">
      <w:pPr>
        <w:pStyle w:val="KeinLeerraum"/>
        <w:rPr>
          <w:rFonts w:cs="Times New Roman"/>
          <w:szCs w:val="24"/>
          <w:lang w:val="de-AT"/>
        </w:rPr>
      </w:pPr>
    </w:p>
    <w:sectPr w:rsidR="006C0A46" w:rsidRPr="004A026B" w:rsidSect="00E230F0">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5D" w:rsidRDefault="0044265D" w:rsidP="008A0414">
      <w:pPr>
        <w:spacing w:after="0" w:line="240" w:lineRule="auto"/>
      </w:pPr>
      <w:r>
        <w:separator/>
      </w:r>
    </w:p>
  </w:endnote>
  <w:endnote w:type="continuationSeparator" w:id="0">
    <w:p w:rsidR="0044265D" w:rsidRDefault="0044265D" w:rsidP="008A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5" w:rsidRDefault="00197275">
    <w:pPr>
      <w:pStyle w:val="Fuzeile"/>
      <w:rPr>
        <w:ins w:id="279" w:author="Wolfgang Rank" w:date="2014-07-09T18:26:00Z"/>
      </w:rPr>
    </w:pPr>
    <w:ins w:id="280" w:author="Wolfgang Rank" w:date="2014-07-09T18:26:00Z">
      <w:r>
        <w:t xml:space="preserve">Kranj                                                                  Rupnik </w:t>
      </w:r>
    </w:ins>
    <w:customXmlInsRangeStart w:id="281" w:author="Wolfgang Rank" w:date="2014-07-09T18:26:00Z"/>
    <w:sdt>
      <w:sdtPr>
        <w:id w:val="500625617"/>
        <w:docPartObj>
          <w:docPartGallery w:val="Page Numbers (Bottom of Page)"/>
          <w:docPartUnique/>
        </w:docPartObj>
      </w:sdtPr>
      <w:sdtEndPr/>
      <w:sdtContent>
        <w:customXmlInsRangeEnd w:id="281"/>
        <w:ins w:id="282" w:author="Wolfgang Rank" w:date="2014-07-09T18:26:00Z">
          <w:r>
            <w:fldChar w:fldCharType="begin"/>
          </w:r>
          <w:r>
            <w:instrText>PAGE   \* MERGEFORMAT</w:instrText>
          </w:r>
          <w:r>
            <w:fldChar w:fldCharType="separate"/>
          </w:r>
        </w:ins>
        <w:r w:rsidR="002F7402" w:rsidRPr="002F7402">
          <w:rPr>
            <w:noProof/>
            <w:lang w:val="de-DE"/>
          </w:rPr>
          <w:t>1</w:t>
        </w:r>
        <w:ins w:id="283" w:author="Wolfgang Rank" w:date="2014-07-09T18:26:00Z">
          <w:r>
            <w:fldChar w:fldCharType="end"/>
          </w:r>
        </w:ins>
        <w:ins w:id="284" w:author="Wolfgang Rank" w:date="2014-07-09T18:27:00Z">
          <w:r>
            <w:t xml:space="preserve">                                                        SIESC 2014</w:t>
          </w:r>
        </w:ins>
        <w:customXmlInsRangeStart w:id="285" w:author="Wolfgang Rank" w:date="2014-07-09T18:26:00Z"/>
      </w:sdtContent>
    </w:sdt>
    <w:customXmlInsRangeEnd w:id="285"/>
  </w:p>
  <w:p w:rsidR="00197275" w:rsidRDefault="001972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5D" w:rsidRDefault="0044265D" w:rsidP="008A0414">
      <w:pPr>
        <w:spacing w:after="0" w:line="240" w:lineRule="auto"/>
      </w:pPr>
      <w:r>
        <w:separator/>
      </w:r>
    </w:p>
  </w:footnote>
  <w:footnote w:type="continuationSeparator" w:id="0">
    <w:p w:rsidR="0044265D" w:rsidRDefault="0044265D" w:rsidP="008A0414">
      <w:pPr>
        <w:spacing w:after="0" w:line="240" w:lineRule="auto"/>
      </w:pPr>
      <w:r>
        <w:continuationSeparator/>
      </w:r>
    </w:p>
  </w:footnote>
  <w:footnote w:id="1">
    <w:p w:rsidR="009F0399" w:rsidRPr="00197275" w:rsidRDefault="009F0399">
      <w:pPr>
        <w:pStyle w:val="Funotentext"/>
        <w:rPr>
          <w:rFonts w:ascii="Times New Roman" w:hAnsi="Times New Roman" w:cs="Times New Roman"/>
          <w:sz w:val="24"/>
          <w:szCs w:val="24"/>
          <w:rPrChange w:id="11" w:author="Wolfgang Rank" w:date="2014-07-09T18:27:00Z">
            <w:rPr>
              <w:rFonts w:ascii="Times New Roman" w:hAnsi="Times New Roman" w:cs="Times New Roman"/>
              <w:color w:val="FF0000"/>
              <w:sz w:val="24"/>
              <w:szCs w:val="24"/>
            </w:rPr>
          </w:rPrChange>
        </w:rPr>
      </w:pPr>
      <w:r w:rsidRPr="00197275">
        <w:rPr>
          <w:rStyle w:val="Funotenzeichen"/>
          <w:rFonts w:ascii="Times New Roman" w:hAnsi="Times New Roman" w:cs="Times New Roman"/>
          <w:sz w:val="24"/>
          <w:szCs w:val="24"/>
          <w:rPrChange w:id="12" w:author="Wolfgang Rank" w:date="2014-07-09T18:27:00Z">
            <w:rPr>
              <w:rStyle w:val="Funotenzeichen"/>
              <w:rFonts w:ascii="Times New Roman" w:hAnsi="Times New Roman" w:cs="Times New Roman"/>
              <w:color w:val="FF0000"/>
              <w:sz w:val="24"/>
              <w:szCs w:val="24"/>
            </w:rPr>
          </w:rPrChange>
        </w:rPr>
        <w:footnoteRef/>
      </w:r>
      <w:r w:rsidRPr="00197275">
        <w:rPr>
          <w:rFonts w:ascii="Times New Roman" w:hAnsi="Times New Roman" w:cs="Times New Roman"/>
          <w:sz w:val="24"/>
          <w:szCs w:val="24"/>
          <w:rPrChange w:id="13" w:author="Wolfgang Rank" w:date="2014-07-09T18:27:00Z">
            <w:rPr>
              <w:rFonts w:ascii="Times New Roman" w:hAnsi="Times New Roman" w:cs="Times New Roman"/>
              <w:color w:val="FF0000"/>
              <w:sz w:val="24"/>
              <w:szCs w:val="24"/>
            </w:rPr>
          </w:rPrChange>
        </w:rPr>
        <w:t xml:space="preserve"> </w:t>
      </w:r>
      <w:ins w:id="14" w:author="Wolfgang Rank" w:date="2014-07-09T18:27:00Z">
        <w:r w:rsidR="00197275">
          <w:rPr>
            <w:rStyle w:val="hps"/>
            <w:rFonts w:ascii="Times New Roman" w:hAnsi="Times New Roman" w:cs="Times New Roman"/>
            <w:sz w:val="24"/>
            <w:szCs w:val="24"/>
          </w:rPr>
          <w:t>Zum tieferen Verständnis diese</w:t>
        </w:r>
      </w:ins>
      <w:ins w:id="15" w:author="Wolfgang Rank" w:date="2014-07-09T18:28:00Z">
        <w:r w:rsidR="00197275">
          <w:rPr>
            <w:rStyle w:val="hps"/>
            <w:rFonts w:ascii="Times New Roman" w:hAnsi="Times New Roman" w:cs="Times New Roman"/>
            <w:sz w:val="24"/>
            <w:szCs w:val="24"/>
          </w:rPr>
          <w:t xml:space="preserve">s Textes ist es von Nutzen, </w:t>
        </w:r>
      </w:ins>
      <w:ins w:id="16" w:author="Wolfgang Rank" w:date="2014-07-09T18:29:00Z">
        <w:r w:rsidR="00197275">
          <w:rPr>
            <w:rStyle w:val="hps"/>
            <w:rFonts w:ascii="Times New Roman" w:hAnsi="Times New Roman" w:cs="Times New Roman"/>
            <w:sz w:val="24"/>
            <w:szCs w:val="24"/>
          </w:rPr>
          <w:t xml:space="preserve">folgende </w:t>
        </w:r>
      </w:ins>
      <w:ins w:id="17" w:author="Wolfgang Rank" w:date="2014-07-09T18:28:00Z">
        <w:r w:rsidR="00197275">
          <w:rPr>
            <w:rStyle w:val="hps"/>
            <w:rFonts w:ascii="Times New Roman" w:hAnsi="Times New Roman" w:cs="Times New Roman"/>
            <w:sz w:val="24"/>
            <w:szCs w:val="24"/>
          </w:rPr>
          <w:t>B</w:t>
        </w:r>
      </w:ins>
      <w:ins w:id="18" w:author="Wolfgang Rank" w:date="2014-07-09T18:31:00Z">
        <w:r w:rsidR="00197275">
          <w:rPr>
            <w:rStyle w:val="hps"/>
            <w:rFonts w:ascii="Times New Roman" w:hAnsi="Times New Roman" w:cs="Times New Roman"/>
            <w:sz w:val="24"/>
            <w:szCs w:val="24"/>
          </w:rPr>
          <w:t>ü</w:t>
        </w:r>
      </w:ins>
      <w:ins w:id="19" w:author="Wolfgang Rank" w:date="2014-07-09T18:28:00Z">
        <w:r w:rsidR="00197275">
          <w:rPr>
            <w:rStyle w:val="hps"/>
            <w:rFonts w:ascii="Times New Roman" w:hAnsi="Times New Roman" w:cs="Times New Roman"/>
            <w:sz w:val="24"/>
            <w:szCs w:val="24"/>
          </w:rPr>
          <w:t>ch</w:t>
        </w:r>
      </w:ins>
      <w:ins w:id="20" w:author="Wolfgang Rank" w:date="2014-07-09T18:31:00Z">
        <w:r w:rsidR="00197275">
          <w:rPr>
            <w:rStyle w:val="hps"/>
            <w:rFonts w:ascii="Times New Roman" w:hAnsi="Times New Roman" w:cs="Times New Roman"/>
            <w:sz w:val="24"/>
            <w:szCs w:val="24"/>
          </w:rPr>
          <w:t>er zu lesen:</w:t>
        </w:r>
      </w:ins>
      <w:ins w:id="21" w:author="Wolfgang Rank" w:date="2014-07-09T18:29:00Z">
        <w:r w:rsidR="00197275">
          <w:rPr>
            <w:rStyle w:val="hps"/>
            <w:rFonts w:ascii="Times New Roman" w:hAnsi="Times New Roman" w:cs="Times New Roman"/>
            <w:sz w:val="24"/>
            <w:szCs w:val="24"/>
          </w:rPr>
          <w:t xml:space="preserve"> </w:t>
        </w:r>
      </w:ins>
      <w:del w:id="22" w:author="Wolfgang Rank" w:date="2014-07-09T18:27:00Z">
        <w:r w:rsidRPr="00197275" w:rsidDel="00197275">
          <w:rPr>
            <w:rStyle w:val="hps"/>
            <w:rFonts w:ascii="Times New Roman" w:hAnsi="Times New Roman" w:cs="Times New Roman"/>
            <w:sz w:val="24"/>
            <w:szCs w:val="24"/>
            <w:rPrChange w:id="23" w:author="Wolfgang Rank" w:date="2014-07-09T18:27:00Z">
              <w:rPr>
                <w:rStyle w:val="hps"/>
                <w:rFonts w:ascii="Times New Roman" w:hAnsi="Times New Roman" w:cs="Times New Roman"/>
                <w:color w:val="FF0000"/>
                <w:sz w:val="24"/>
                <w:szCs w:val="24"/>
              </w:rPr>
            </w:rPrChange>
          </w:rPr>
          <w:delText>For</w:delText>
        </w:r>
      </w:del>
      <w:del w:id="24" w:author="Wolfgang Rank" w:date="2014-07-09T18:29:00Z">
        <w:r w:rsidRPr="00197275" w:rsidDel="00197275">
          <w:rPr>
            <w:rFonts w:ascii="Times New Roman" w:hAnsi="Times New Roman" w:cs="Times New Roman"/>
            <w:sz w:val="24"/>
            <w:szCs w:val="24"/>
            <w:rPrChange w:id="25" w:author="Wolfgang Rank" w:date="2014-07-09T18:27:00Z">
              <w:rPr>
                <w:rFonts w:ascii="Times New Roman" w:hAnsi="Times New Roman" w:cs="Times New Roman"/>
                <w:color w:val="FF0000"/>
                <w:sz w:val="24"/>
                <w:szCs w:val="24"/>
              </w:rPr>
            </w:rPrChange>
          </w:rPr>
          <w:delText xml:space="preserve"> </w:delText>
        </w:r>
        <w:r w:rsidRPr="00197275" w:rsidDel="00197275">
          <w:rPr>
            <w:rStyle w:val="hps"/>
            <w:rFonts w:ascii="Times New Roman" w:hAnsi="Times New Roman" w:cs="Times New Roman"/>
            <w:sz w:val="24"/>
            <w:szCs w:val="24"/>
            <w:rPrChange w:id="26" w:author="Wolfgang Rank" w:date="2014-07-09T18:27:00Z">
              <w:rPr>
                <w:rStyle w:val="hps"/>
                <w:rFonts w:ascii="Times New Roman" w:hAnsi="Times New Roman" w:cs="Times New Roman"/>
                <w:color w:val="FF0000"/>
                <w:sz w:val="24"/>
                <w:szCs w:val="24"/>
              </w:rPr>
            </w:rPrChange>
          </w:rPr>
          <w:delText>a deeper understanding</w:delText>
        </w:r>
        <w:r w:rsidRPr="00197275" w:rsidDel="00197275">
          <w:rPr>
            <w:rFonts w:ascii="Times New Roman" w:hAnsi="Times New Roman" w:cs="Times New Roman"/>
            <w:sz w:val="24"/>
            <w:szCs w:val="24"/>
            <w:rPrChange w:id="27" w:author="Wolfgang Rank" w:date="2014-07-09T18:27:00Z">
              <w:rPr>
                <w:rFonts w:ascii="Times New Roman" w:hAnsi="Times New Roman" w:cs="Times New Roman"/>
                <w:color w:val="FF0000"/>
                <w:sz w:val="24"/>
                <w:szCs w:val="24"/>
              </w:rPr>
            </w:rPrChange>
          </w:rPr>
          <w:delText xml:space="preserve"> </w:delText>
        </w:r>
        <w:r w:rsidRPr="00197275" w:rsidDel="00197275">
          <w:rPr>
            <w:rStyle w:val="hps"/>
            <w:rFonts w:ascii="Times New Roman" w:hAnsi="Times New Roman" w:cs="Times New Roman"/>
            <w:sz w:val="24"/>
            <w:szCs w:val="24"/>
            <w:rPrChange w:id="28" w:author="Wolfgang Rank" w:date="2014-07-09T18:27:00Z">
              <w:rPr>
                <w:rStyle w:val="hps"/>
                <w:rFonts w:ascii="Times New Roman" w:hAnsi="Times New Roman" w:cs="Times New Roman"/>
                <w:color w:val="FF0000"/>
                <w:sz w:val="24"/>
                <w:szCs w:val="24"/>
              </w:rPr>
            </w:rPrChange>
          </w:rPr>
          <w:delText>of this text</w:delText>
        </w:r>
        <w:r w:rsidRPr="00197275" w:rsidDel="00197275">
          <w:rPr>
            <w:rFonts w:ascii="Times New Roman" w:hAnsi="Times New Roman" w:cs="Times New Roman"/>
            <w:sz w:val="24"/>
            <w:szCs w:val="24"/>
            <w:rPrChange w:id="29" w:author="Wolfgang Rank" w:date="2014-07-09T18:27:00Z">
              <w:rPr>
                <w:rFonts w:ascii="Times New Roman" w:hAnsi="Times New Roman" w:cs="Times New Roman"/>
                <w:color w:val="FF0000"/>
                <w:sz w:val="24"/>
                <w:szCs w:val="24"/>
              </w:rPr>
            </w:rPrChange>
          </w:rPr>
          <w:delText xml:space="preserve"> it is useful </w:delText>
        </w:r>
        <w:r w:rsidRPr="00197275" w:rsidDel="00197275">
          <w:rPr>
            <w:rStyle w:val="hps"/>
            <w:rFonts w:ascii="Times New Roman" w:hAnsi="Times New Roman" w:cs="Times New Roman"/>
            <w:sz w:val="24"/>
            <w:szCs w:val="24"/>
            <w:rPrChange w:id="30" w:author="Wolfgang Rank" w:date="2014-07-09T18:27:00Z">
              <w:rPr>
                <w:rStyle w:val="hps"/>
                <w:rFonts w:ascii="Times New Roman" w:hAnsi="Times New Roman" w:cs="Times New Roman"/>
                <w:color w:val="FF0000"/>
                <w:sz w:val="24"/>
                <w:szCs w:val="24"/>
              </w:rPr>
            </w:rPrChange>
          </w:rPr>
          <w:delText>to read the</w:delText>
        </w:r>
        <w:r w:rsidRPr="00197275" w:rsidDel="00197275">
          <w:rPr>
            <w:rFonts w:ascii="Times New Roman" w:hAnsi="Times New Roman" w:cs="Times New Roman"/>
            <w:sz w:val="24"/>
            <w:szCs w:val="24"/>
            <w:rPrChange w:id="31" w:author="Wolfgang Rank" w:date="2014-07-09T18:27:00Z">
              <w:rPr>
                <w:rFonts w:ascii="Times New Roman" w:hAnsi="Times New Roman" w:cs="Times New Roman"/>
                <w:color w:val="FF0000"/>
                <w:sz w:val="24"/>
                <w:szCs w:val="24"/>
              </w:rPr>
            </w:rPrChange>
          </w:rPr>
          <w:delText xml:space="preserve"> </w:delText>
        </w:r>
        <w:r w:rsidRPr="00197275" w:rsidDel="00197275">
          <w:rPr>
            <w:rStyle w:val="hps"/>
            <w:rFonts w:ascii="Times New Roman" w:hAnsi="Times New Roman" w:cs="Times New Roman"/>
            <w:sz w:val="24"/>
            <w:szCs w:val="24"/>
            <w:rPrChange w:id="32" w:author="Wolfgang Rank" w:date="2014-07-09T18:27:00Z">
              <w:rPr>
                <w:rStyle w:val="hps"/>
                <w:rFonts w:ascii="Times New Roman" w:hAnsi="Times New Roman" w:cs="Times New Roman"/>
                <w:color w:val="FF0000"/>
                <w:sz w:val="24"/>
                <w:szCs w:val="24"/>
              </w:rPr>
            </w:rPrChange>
          </w:rPr>
          <w:delText>book</w:delText>
        </w:r>
        <w:r w:rsidRPr="00197275" w:rsidDel="00197275">
          <w:rPr>
            <w:rFonts w:ascii="Times New Roman" w:hAnsi="Times New Roman" w:cs="Times New Roman"/>
            <w:sz w:val="24"/>
            <w:szCs w:val="24"/>
            <w:rPrChange w:id="33" w:author="Wolfgang Rank" w:date="2014-07-09T18:27:00Z">
              <w:rPr>
                <w:rFonts w:ascii="Times New Roman" w:hAnsi="Times New Roman" w:cs="Times New Roman"/>
                <w:color w:val="FF0000"/>
                <w:sz w:val="24"/>
                <w:szCs w:val="24"/>
              </w:rPr>
            </w:rPrChange>
          </w:rPr>
          <w:delText xml:space="preserve"> by </w:delText>
        </w:r>
      </w:del>
      <w:r w:rsidRPr="00197275">
        <w:rPr>
          <w:rFonts w:ascii="Times New Roman" w:hAnsi="Times New Roman" w:cs="Times New Roman"/>
          <w:sz w:val="24"/>
          <w:szCs w:val="24"/>
          <w:rPrChange w:id="34" w:author="Wolfgang Rank" w:date="2014-07-09T18:27:00Z">
            <w:rPr>
              <w:rFonts w:ascii="Times New Roman" w:hAnsi="Times New Roman" w:cs="Times New Roman"/>
              <w:color w:val="FF0000"/>
              <w:sz w:val="24"/>
              <w:szCs w:val="24"/>
            </w:rPr>
          </w:rPrChange>
        </w:rPr>
        <w:t xml:space="preserve">Berdyaev </w:t>
      </w:r>
      <w:r w:rsidRPr="00197275">
        <w:rPr>
          <w:rFonts w:ascii="Times New Roman" w:hAnsi="Times New Roman" w:cs="Times New Roman"/>
          <w:i/>
          <w:sz w:val="24"/>
          <w:szCs w:val="24"/>
          <w:rPrChange w:id="35" w:author="Wolfgang Rank" w:date="2014-07-09T18:27:00Z">
            <w:rPr>
              <w:rFonts w:ascii="Times New Roman" w:hAnsi="Times New Roman" w:cs="Times New Roman"/>
              <w:i/>
              <w:color w:val="FF0000"/>
              <w:sz w:val="24"/>
              <w:szCs w:val="24"/>
            </w:rPr>
          </w:rPrChange>
        </w:rPr>
        <w:t>The Meaning of History</w:t>
      </w:r>
      <w:r w:rsidRPr="00197275">
        <w:rPr>
          <w:rFonts w:ascii="Times New Roman" w:hAnsi="Times New Roman" w:cs="Times New Roman"/>
          <w:sz w:val="24"/>
          <w:szCs w:val="24"/>
          <w:rPrChange w:id="36"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37" w:author="Wolfgang Rank" w:date="2014-07-09T18:27:00Z">
            <w:rPr>
              <w:rStyle w:val="hps"/>
              <w:rFonts w:ascii="Times New Roman" w:hAnsi="Times New Roman" w:cs="Times New Roman"/>
              <w:color w:val="FF0000"/>
              <w:sz w:val="24"/>
              <w:szCs w:val="24"/>
            </w:rPr>
          </w:rPrChange>
        </w:rPr>
        <w:t>(</w:t>
      </w:r>
      <w:r w:rsidRPr="00197275">
        <w:rPr>
          <w:rFonts w:ascii="Times New Roman" w:hAnsi="Times New Roman" w:cs="Times New Roman"/>
          <w:sz w:val="24"/>
          <w:szCs w:val="24"/>
          <w:rPrChange w:id="38" w:author="Wolfgang Rank" w:date="2014-07-09T18:27:00Z">
            <w:rPr>
              <w:rFonts w:ascii="Times New Roman" w:hAnsi="Times New Roman" w:cs="Times New Roman"/>
              <w:color w:val="FF0000"/>
              <w:sz w:val="24"/>
              <w:szCs w:val="24"/>
            </w:rPr>
          </w:rPrChange>
        </w:rPr>
        <w:t xml:space="preserve">Berdjajev, </w:t>
      </w:r>
      <w:r w:rsidRPr="00197275">
        <w:rPr>
          <w:rStyle w:val="hps"/>
          <w:rFonts w:ascii="Times New Roman" w:hAnsi="Times New Roman" w:cs="Times New Roman"/>
          <w:sz w:val="24"/>
          <w:szCs w:val="24"/>
          <w:rPrChange w:id="39" w:author="Wolfgang Rank" w:date="2014-07-09T18:27:00Z">
            <w:rPr>
              <w:rStyle w:val="hps"/>
              <w:rFonts w:ascii="Times New Roman" w:hAnsi="Times New Roman" w:cs="Times New Roman"/>
              <w:color w:val="FF0000"/>
              <w:sz w:val="24"/>
              <w:szCs w:val="24"/>
            </w:rPr>
          </w:rPrChange>
        </w:rPr>
        <w:t>N.</w:t>
      </w:r>
      <w:r w:rsidRPr="00197275">
        <w:rPr>
          <w:rFonts w:ascii="Times New Roman" w:hAnsi="Times New Roman" w:cs="Times New Roman"/>
          <w:sz w:val="24"/>
          <w:szCs w:val="24"/>
          <w:rPrChange w:id="40"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41" w:author="Wolfgang Rank" w:date="2014-07-09T18:27:00Z">
            <w:rPr>
              <w:rStyle w:val="hps"/>
              <w:rFonts w:ascii="Times New Roman" w:hAnsi="Times New Roman" w:cs="Times New Roman"/>
              <w:color w:val="FF0000"/>
              <w:sz w:val="24"/>
              <w:szCs w:val="24"/>
            </w:rPr>
          </w:rPrChange>
        </w:rPr>
        <w:t>(</w:t>
      </w:r>
      <w:r w:rsidRPr="00197275">
        <w:rPr>
          <w:rFonts w:ascii="Times New Roman" w:hAnsi="Times New Roman" w:cs="Times New Roman"/>
          <w:sz w:val="24"/>
          <w:szCs w:val="24"/>
          <w:rPrChange w:id="42" w:author="Wolfgang Rank" w:date="2014-07-09T18:27:00Z">
            <w:rPr>
              <w:rFonts w:ascii="Times New Roman" w:hAnsi="Times New Roman" w:cs="Times New Roman"/>
              <w:color w:val="FF0000"/>
              <w:sz w:val="24"/>
              <w:szCs w:val="24"/>
            </w:rPr>
          </w:rPrChange>
        </w:rPr>
        <w:t xml:space="preserve">1969): </w:t>
      </w:r>
      <w:r w:rsidRPr="00197275">
        <w:rPr>
          <w:rStyle w:val="hps"/>
          <w:rFonts w:ascii="Times New Roman" w:hAnsi="Times New Roman" w:cs="Times New Roman"/>
          <w:i/>
          <w:sz w:val="24"/>
          <w:szCs w:val="24"/>
          <w:rPrChange w:id="43" w:author="Wolfgang Rank" w:date="2014-07-09T18:27:00Z">
            <w:rPr>
              <w:rStyle w:val="hps"/>
              <w:rFonts w:ascii="Times New Roman" w:hAnsi="Times New Roman" w:cs="Times New Roman"/>
              <w:i/>
              <w:color w:val="FF0000"/>
              <w:sz w:val="24"/>
              <w:szCs w:val="24"/>
            </w:rPr>
          </w:rPrChange>
        </w:rPr>
        <w:t>Smysl</w:t>
      </w:r>
      <w:r w:rsidRPr="00197275">
        <w:rPr>
          <w:rFonts w:ascii="Times New Roman" w:hAnsi="Times New Roman" w:cs="Times New Roman"/>
          <w:i/>
          <w:sz w:val="24"/>
          <w:szCs w:val="24"/>
          <w:rPrChange w:id="44" w:author="Wolfgang Rank" w:date="2014-07-09T18:27:00Z">
            <w:rPr>
              <w:rFonts w:ascii="Times New Roman" w:hAnsi="Times New Roman" w:cs="Times New Roman"/>
              <w:i/>
              <w:color w:val="FF0000"/>
              <w:sz w:val="24"/>
              <w:szCs w:val="24"/>
            </w:rPr>
          </w:rPrChange>
        </w:rPr>
        <w:t xml:space="preserve"> </w:t>
      </w:r>
      <w:r w:rsidRPr="00197275">
        <w:rPr>
          <w:rStyle w:val="hps"/>
          <w:rFonts w:ascii="Times New Roman" w:hAnsi="Times New Roman" w:cs="Times New Roman"/>
          <w:i/>
          <w:sz w:val="24"/>
          <w:szCs w:val="24"/>
          <w:rPrChange w:id="45" w:author="Wolfgang Rank" w:date="2014-07-09T18:27:00Z">
            <w:rPr>
              <w:rStyle w:val="hps"/>
              <w:rFonts w:ascii="Times New Roman" w:hAnsi="Times New Roman" w:cs="Times New Roman"/>
              <w:i/>
              <w:color w:val="FF0000"/>
              <w:sz w:val="24"/>
              <w:szCs w:val="24"/>
            </w:rPr>
          </w:rPrChange>
        </w:rPr>
        <w:t>istorii</w:t>
      </w:r>
      <w:r w:rsidRPr="00197275">
        <w:rPr>
          <w:rFonts w:ascii="Times New Roman" w:hAnsi="Times New Roman" w:cs="Times New Roman"/>
          <w:sz w:val="24"/>
          <w:szCs w:val="24"/>
          <w:rPrChange w:id="46" w:author="Wolfgang Rank" w:date="2014-07-09T18:27:00Z">
            <w:rPr>
              <w:rFonts w:ascii="Times New Roman" w:hAnsi="Times New Roman" w:cs="Times New Roman"/>
              <w:color w:val="FF0000"/>
              <w:sz w:val="24"/>
              <w:szCs w:val="24"/>
            </w:rPr>
          </w:rPrChange>
        </w:rPr>
        <w:t>, Paris, Itali</w:t>
      </w:r>
      <w:ins w:id="47" w:author="Wolfgang Rank" w:date="2014-07-09T18:29:00Z">
        <w:r w:rsidR="00197275">
          <w:rPr>
            <w:rFonts w:ascii="Times New Roman" w:hAnsi="Times New Roman" w:cs="Times New Roman"/>
            <w:sz w:val="24"/>
            <w:szCs w:val="24"/>
          </w:rPr>
          <w:t>enische Übersetzung</w:t>
        </w:r>
      </w:ins>
      <w:del w:id="48" w:author="Wolfgang Rank" w:date="2014-07-09T18:29:00Z">
        <w:r w:rsidRPr="00197275" w:rsidDel="00197275">
          <w:rPr>
            <w:rFonts w:ascii="Times New Roman" w:hAnsi="Times New Roman" w:cs="Times New Roman"/>
            <w:sz w:val="24"/>
            <w:szCs w:val="24"/>
            <w:rPrChange w:id="49" w:author="Wolfgang Rank" w:date="2014-07-09T18:27:00Z">
              <w:rPr>
                <w:rFonts w:ascii="Times New Roman" w:hAnsi="Times New Roman" w:cs="Times New Roman"/>
                <w:color w:val="FF0000"/>
                <w:sz w:val="24"/>
                <w:szCs w:val="24"/>
              </w:rPr>
            </w:rPrChange>
          </w:rPr>
          <w:delText xml:space="preserve">an </w:delText>
        </w:r>
        <w:r w:rsidRPr="00197275" w:rsidDel="00197275">
          <w:rPr>
            <w:rStyle w:val="hps"/>
            <w:rFonts w:ascii="Times New Roman" w:hAnsi="Times New Roman" w:cs="Times New Roman"/>
            <w:sz w:val="24"/>
            <w:szCs w:val="24"/>
            <w:rPrChange w:id="50" w:author="Wolfgang Rank" w:date="2014-07-09T18:27:00Z">
              <w:rPr>
                <w:rStyle w:val="hps"/>
                <w:rFonts w:ascii="Times New Roman" w:hAnsi="Times New Roman" w:cs="Times New Roman"/>
                <w:color w:val="FF0000"/>
                <w:sz w:val="24"/>
                <w:szCs w:val="24"/>
              </w:rPr>
            </w:rPrChange>
          </w:rPr>
          <w:delText>translation</w:delText>
        </w:r>
      </w:del>
      <w:r w:rsidRPr="00197275">
        <w:rPr>
          <w:rFonts w:ascii="Times New Roman" w:hAnsi="Times New Roman" w:cs="Times New Roman"/>
          <w:sz w:val="24"/>
          <w:szCs w:val="24"/>
          <w:rPrChange w:id="51"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52" w:author="Wolfgang Rank" w:date="2014-07-09T18:27:00Z">
            <w:rPr>
              <w:rStyle w:val="hps"/>
              <w:rFonts w:ascii="Times New Roman" w:hAnsi="Times New Roman" w:cs="Times New Roman"/>
              <w:color w:val="FF0000"/>
              <w:sz w:val="24"/>
              <w:szCs w:val="24"/>
            </w:rPr>
          </w:rPrChange>
        </w:rPr>
        <w:t>Milano</w:t>
      </w:r>
      <w:r w:rsidRPr="00197275">
        <w:rPr>
          <w:rFonts w:ascii="Times New Roman" w:hAnsi="Times New Roman" w:cs="Times New Roman"/>
          <w:sz w:val="24"/>
          <w:szCs w:val="24"/>
          <w:rPrChange w:id="53"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54" w:author="Wolfgang Rank" w:date="2014-07-09T18:27:00Z">
            <w:rPr>
              <w:rStyle w:val="hps"/>
              <w:rFonts w:ascii="Times New Roman" w:hAnsi="Times New Roman" w:cs="Times New Roman"/>
              <w:color w:val="FF0000"/>
              <w:sz w:val="24"/>
              <w:szCs w:val="24"/>
            </w:rPr>
          </w:rPrChange>
        </w:rPr>
        <w:t>1977</w:t>
      </w:r>
      <w:r w:rsidRPr="00197275">
        <w:rPr>
          <w:rFonts w:ascii="Times New Roman" w:hAnsi="Times New Roman" w:cs="Times New Roman"/>
          <w:sz w:val="24"/>
          <w:szCs w:val="24"/>
          <w:rPrChange w:id="55" w:author="Wolfgang Rank" w:date="2014-07-09T18:27:00Z">
            <w:rPr>
              <w:rFonts w:ascii="Times New Roman" w:hAnsi="Times New Roman" w:cs="Times New Roman"/>
              <w:color w:val="FF0000"/>
              <w:sz w:val="24"/>
              <w:szCs w:val="24"/>
            </w:rPr>
          </w:rPrChange>
        </w:rPr>
        <w:t xml:space="preserve">) </w:t>
      </w:r>
      <w:ins w:id="56" w:author="Wolfgang Rank" w:date="2014-07-09T18:29:00Z">
        <w:r w:rsidR="00197275">
          <w:rPr>
            <w:rFonts w:ascii="Times New Roman" w:hAnsi="Times New Roman" w:cs="Times New Roman"/>
            <w:sz w:val="24"/>
            <w:szCs w:val="24"/>
          </w:rPr>
          <w:t>u</w:t>
        </w:r>
      </w:ins>
      <w:del w:id="57" w:author="Wolfgang Rank" w:date="2014-07-09T18:29:00Z">
        <w:r w:rsidRPr="00197275" w:rsidDel="00197275">
          <w:rPr>
            <w:rFonts w:ascii="Times New Roman" w:hAnsi="Times New Roman" w:cs="Times New Roman"/>
            <w:sz w:val="24"/>
            <w:szCs w:val="24"/>
            <w:rPrChange w:id="58" w:author="Wolfgang Rank" w:date="2014-07-09T18:27:00Z">
              <w:rPr>
                <w:rFonts w:ascii="Times New Roman" w:hAnsi="Times New Roman" w:cs="Times New Roman"/>
                <w:color w:val="FF0000"/>
                <w:sz w:val="24"/>
                <w:szCs w:val="24"/>
              </w:rPr>
            </w:rPrChange>
          </w:rPr>
          <w:delText>a</w:delText>
        </w:r>
      </w:del>
      <w:r w:rsidRPr="00197275">
        <w:rPr>
          <w:rFonts w:ascii="Times New Roman" w:hAnsi="Times New Roman" w:cs="Times New Roman"/>
          <w:sz w:val="24"/>
          <w:szCs w:val="24"/>
          <w:rPrChange w:id="59" w:author="Wolfgang Rank" w:date="2014-07-09T18:27:00Z">
            <w:rPr>
              <w:rFonts w:ascii="Times New Roman" w:hAnsi="Times New Roman" w:cs="Times New Roman"/>
              <w:color w:val="FF0000"/>
              <w:sz w:val="24"/>
              <w:szCs w:val="24"/>
            </w:rPr>
          </w:rPrChange>
        </w:rPr>
        <w:t xml:space="preserve">nd </w:t>
      </w:r>
      <w:r w:rsidRPr="00197275">
        <w:rPr>
          <w:rStyle w:val="hps"/>
          <w:rFonts w:ascii="Times New Roman" w:hAnsi="Times New Roman" w:cs="Times New Roman"/>
          <w:sz w:val="24"/>
          <w:szCs w:val="24"/>
          <w:rPrChange w:id="60" w:author="Wolfgang Rank" w:date="2014-07-09T18:27:00Z">
            <w:rPr>
              <w:rStyle w:val="hps"/>
              <w:rFonts w:ascii="Times New Roman" w:hAnsi="Times New Roman" w:cs="Times New Roman"/>
              <w:color w:val="FF0000"/>
              <w:sz w:val="24"/>
              <w:szCs w:val="24"/>
            </w:rPr>
          </w:rPrChange>
        </w:rPr>
        <w:t>Bulgako</w:t>
      </w:r>
      <w:ins w:id="61" w:author="Wolfgang Rank" w:date="2014-07-09T18:30:00Z">
        <w:r w:rsidR="00197275">
          <w:rPr>
            <w:rStyle w:val="hps"/>
            <w:rFonts w:ascii="Times New Roman" w:hAnsi="Times New Roman" w:cs="Times New Roman"/>
            <w:sz w:val="24"/>
            <w:szCs w:val="24"/>
          </w:rPr>
          <w:t>w</w:t>
        </w:r>
      </w:ins>
      <w:del w:id="62" w:author="Wolfgang Rank" w:date="2014-07-09T18:30:00Z">
        <w:r w:rsidRPr="00197275" w:rsidDel="00197275">
          <w:rPr>
            <w:rStyle w:val="hps"/>
            <w:rFonts w:ascii="Times New Roman" w:hAnsi="Times New Roman" w:cs="Times New Roman"/>
            <w:sz w:val="24"/>
            <w:szCs w:val="24"/>
            <w:rPrChange w:id="63" w:author="Wolfgang Rank" w:date="2014-07-09T18:27:00Z">
              <w:rPr>
                <w:rStyle w:val="hps"/>
                <w:rFonts w:ascii="Times New Roman" w:hAnsi="Times New Roman" w:cs="Times New Roman"/>
                <w:color w:val="FF0000"/>
                <w:sz w:val="24"/>
                <w:szCs w:val="24"/>
              </w:rPr>
            </w:rPrChange>
          </w:rPr>
          <w:delText>v’</w:delText>
        </w:r>
      </w:del>
      <w:del w:id="64" w:author="Wolfgang Rank" w:date="2014-07-09T18:31:00Z">
        <w:r w:rsidRPr="00197275" w:rsidDel="00197275">
          <w:rPr>
            <w:rStyle w:val="hps"/>
            <w:rFonts w:ascii="Times New Roman" w:hAnsi="Times New Roman" w:cs="Times New Roman"/>
            <w:sz w:val="24"/>
            <w:szCs w:val="24"/>
            <w:rPrChange w:id="65" w:author="Wolfgang Rank" w:date="2014-07-09T18:27:00Z">
              <w:rPr>
                <w:rStyle w:val="hps"/>
                <w:rFonts w:ascii="Times New Roman" w:hAnsi="Times New Roman" w:cs="Times New Roman"/>
                <w:color w:val="FF0000"/>
                <w:sz w:val="24"/>
                <w:szCs w:val="24"/>
              </w:rPr>
            </w:rPrChange>
          </w:rPr>
          <w:delText>s</w:delText>
        </w:r>
      </w:del>
      <w:r w:rsidRPr="00197275">
        <w:rPr>
          <w:rStyle w:val="hps"/>
          <w:rFonts w:ascii="Times New Roman" w:hAnsi="Times New Roman" w:cs="Times New Roman"/>
          <w:sz w:val="24"/>
          <w:szCs w:val="24"/>
          <w:rPrChange w:id="66" w:author="Wolfgang Rank" w:date="2014-07-09T18:27:00Z">
            <w:rPr>
              <w:rStyle w:val="hps"/>
              <w:rFonts w:ascii="Times New Roman" w:hAnsi="Times New Roman" w:cs="Times New Roman"/>
              <w:color w:val="FF0000"/>
              <w:sz w:val="24"/>
              <w:szCs w:val="24"/>
            </w:rPr>
          </w:rPrChange>
        </w:rPr>
        <w:t xml:space="preserve"> </w:t>
      </w:r>
      <w:r w:rsidRPr="00197275">
        <w:rPr>
          <w:rStyle w:val="hps"/>
          <w:rFonts w:ascii="Times New Roman" w:hAnsi="Times New Roman" w:cs="Times New Roman"/>
          <w:i/>
          <w:sz w:val="24"/>
          <w:szCs w:val="24"/>
          <w:rPrChange w:id="67" w:author="Wolfgang Rank" w:date="2014-07-09T18:27:00Z">
            <w:rPr>
              <w:rStyle w:val="hps"/>
              <w:rFonts w:ascii="Times New Roman" w:hAnsi="Times New Roman" w:cs="Times New Roman"/>
              <w:i/>
              <w:color w:val="FF0000"/>
              <w:sz w:val="24"/>
              <w:szCs w:val="24"/>
            </w:rPr>
          </w:rPrChange>
        </w:rPr>
        <w:t>The Body of Beauty</w:t>
      </w:r>
      <w:r w:rsidRPr="00197275">
        <w:rPr>
          <w:rFonts w:ascii="Times New Roman" w:hAnsi="Times New Roman" w:cs="Times New Roman"/>
          <w:sz w:val="24"/>
          <w:szCs w:val="24"/>
          <w:rPrChange w:id="68"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69" w:author="Wolfgang Rank" w:date="2014-07-09T18:27:00Z">
            <w:rPr>
              <w:rStyle w:val="hps"/>
              <w:rFonts w:ascii="Times New Roman" w:hAnsi="Times New Roman" w:cs="Times New Roman"/>
              <w:color w:val="FF0000"/>
              <w:sz w:val="24"/>
              <w:szCs w:val="24"/>
            </w:rPr>
          </w:rPrChange>
        </w:rPr>
        <w:t>(Bulgakov</w:t>
      </w:r>
      <w:r w:rsidRPr="00197275">
        <w:rPr>
          <w:rFonts w:ascii="Times New Roman" w:hAnsi="Times New Roman" w:cs="Times New Roman"/>
          <w:sz w:val="24"/>
          <w:szCs w:val="24"/>
          <w:rPrChange w:id="70"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71" w:author="Wolfgang Rank" w:date="2014-07-09T18:27:00Z">
            <w:rPr>
              <w:rStyle w:val="hps"/>
              <w:rFonts w:ascii="Times New Roman" w:hAnsi="Times New Roman" w:cs="Times New Roman"/>
              <w:color w:val="FF0000"/>
              <w:sz w:val="24"/>
              <w:szCs w:val="24"/>
            </w:rPr>
          </w:rPrChange>
        </w:rPr>
        <w:t>S.</w:t>
      </w:r>
      <w:r w:rsidRPr="00197275">
        <w:rPr>
          <w:rFonts w:ascii="Times New Roman" w:hAnsi="Times New Roman" w:cs="Times New Roman"/>
          <w:sz w:val="24"/>
          <w:szCs w:val="24"/>
          <w:rPrChange w:id="72" w:author="Wolfgang Rank" w:date="2014-07-09T18:27:00Z">
            <w:rPr>
              <w:rFonts w:ascii="Times New Roman" w:hAnsi="Times New Roman" w:cs="Times New Roman"/>
              <w:color w:val="FF0000"/>
              <w:sz w:val="24"/>
              <w:szCs w:val="24"/>
            </w:rPr>
          </w:rPrChange>
        </w:rPr>
        <w:t xml:space="preserve">: </w:t>
      </w:r>
      <w:r w:rsidRPr="00197275">
        <w:rPr>
          <w:rFonts w:ascii="Times New Roman" w:eastAsia="Times New Roman" w:hAnsi="Times New Roman" w:cs="Times New Roman"/>
          <w:sz w:val="24"/>
          <w:szCs w:val="24"/>
          <w:rPrChange w:id="73" w:author="Wolfgang Rank" w:date="2014-07-09T18:27:00Z">
            <w:rPr>
              <w:rFonts w:ascii="Times New Roman" w:eastAsia="Times New Roman" w:hAnsi="Times New Roman" w:cs="Times New Roman"/>
              <w:color w:val="FF0000"/>
              <w:sz w:val="24"/>
              <w:szCs w:val="24"/>
            </w:rPr>
          </w:rPrChange>
        </w:rPr>
        <w:t xml:space="preserve">Trup </w:t>
      </w:r>
      <w:r w:rsidRPr="00197275">
        <w:rPr>
          <w:rStyle w:val="hps"/>
          <w:rFonts w:ascii="Times New Roman" w:hAnsi="Times New Roman" w:cs="Times New Roman"/>
          <w:sz w:val="24"/>
          <w:szCs w:val="24"/>
          <w:rPrChange w:id="74" w:author="Wolfgang Rank" w:date="2014-07-09T18:27:00Z">
            <w:rPr>
              <w:rStyle w:val="hps"/>
              <w:rFonts w:ascii="Times New Roman" w:hAnsi="Times New Roman" w:cs="Times New Roman"/>
              <w:color w:val="FF0000"/>
              <w:sz w:val="24"/>
              <w:szCs w:val="24"/>
            </w:rPr>
          </w:rPrChange>
        </w:rPr>
        <w:t>krasoty</w:t>
      </w:r>
      <w:r w:rsidRPr="00197275">
        <w:rPr>
          <w:rFonts w:ascii="Times New Roman" w:hAnsi="Times New Roman" w:cs="Times New Roman"/>
          <w:sz w:val="24"/>
          <w:szCs w:val="24"/>
          <w:rPrChange w:id="75" w:author="Wolfgang Rank" w:date="2014-07-09T18:27:00Z">
            <w:rPr>
              <w:rFonts w:ascii="Times New Roman" w:hAnsi="Times New Roman" w:cs="Times New Roman"/>
              <w:color w:val="FF0000"/>
              <w:sz w:val="24"/>
              <w:szCs w:val="24"/>
            </w:rPr>
          </w:rPrChange>
        </w:rPr>
        <w:t xml:space="preserve">. </w:t>
      </w:r>
      <w:r w:rsidRPr="00197275">
        <w:rPr>
          <w:rFonts w:ascii="Times New Roman" w:eastAsia="Times New Roman" w:hAnsi="Times New Roman" w:cs="Times New Roman"/>
          <w:sz w:val="24"/>
          <w:szCs w:val="24"/>
          <w:rPrChange w:id="76" w:author="Wolfgang Rank" w:date="2014-07-09T18:27:00Z">
            <w:rPr>
              <w:rFonts w:ascii="Times New Roman" w:eastAsia="Times New Roman" w:hAnsi="Times New Roman" w:cs="Times New Roman"/>
              <w:color w:val="FF0000"/>
              <w:sz w:val="24"/>
              <w:szCs w:val="24"/>
            </w:rPr>
          </w:rPrChange>
        </w:rPr>
        <w:t>Po povodi kartin Pikasso</w:t>
      </w:r>
      <w:r w:rsidRPr="00197275">
        <w:rPr>
          <w:rStyle w:val="hps"/>
          <w:rFonts w:ascii="Times New Roman" w:hAnsi="Times New Roman" w:cs="Times New Roman"/>
          <w:sz w:val="24"/>
          <w:szCs w:val="24"/>
          <w:rPrChange w:id="77" w:author="Wolfgang Rank" w:date="2014-07-09T18:27:00Z">
            <w:rPr>
              <w:rStyle w:val="hps"/>
              <w:rFonts w:ascii="Times New Roman" w:hAnsi="Times New Roman" w:cs="Times New Roman"/>
              <w:color w:val="FF0000"/>
              <w:sz w:val="24"/>
              <w:szCs w:val="24"/>
            </w:rPr>
          </w:rPrChange>
        </w:rPr>
        <w:t>, in</w:t>
      </w:r>
      <w:r w:rsidRPr="00197275">
        <w:rPr>
          <w:rFonts w:ascii="Times New Roman" w:hAnsi="Times New Roman" w:cs="Times New Roman"/>
          <w:sz w:val="24"/>
          <w:szCs w:val="24"/>
          <w:rPrChange w:id="78" w:author="Wolfgang Rank" w:date="2014-07-09T18:27:00Z">
            <w:rPr>
              <w:rFonts w:ascii="Times New Roman" w:hAnsi="Times New Roman" w:cs="Times New Roman"/>
              <w:color w:val="FF0000"/>
              <w:sz w:val="24"/>
              <w:szCs w:val="24"/>
            </w:rPr>
          </w:rPrChange>
        </w:rPr>
        <w:t xml:space="preserve">: </w:t>
      </w:r>
      <w:r w:rsidRPr="00197275">
        <w:rPr>
          <w:rFonts w:ascii="Times New Roman" w:eastAsia="Times New Roman" w:hAnsi="Times New Roman" w:cs="Times New Roman"/>
          <w:i/>
          <w:iCs/>
          <w:sz w:val="24"/>
          <w:szCs w:val="24"/>
          <w:rPrChange w:id="79" w:author="Wolfgang Rank" w:date="2014-07-09T18:27:00Z">
            <w:rPr>
              <w:rFonts w:ascii="Times New Roman" w:eastAsia="Times New Roman" w:hAnsi="Times New Roman" w:cs="Times New Roman"/>
              <w:i/>
              <w:iCs/>
              <w:color w:val="FF0000"/>
              <w:sz w:val="24"/>
              <w:szCs w:val="24"/>
            </w:rPr>
          </w:rPrChange>
        </w:rPr>
        <w:t>Russkaja Mysl’</w:t>
      </w:r>
      <w:r w:rsidRPr="00197275">
        <w:rPr>
          <w:rFonts w:ascii="Times New Roman" w:eastAsia="Times New Roman" w:hAnsi="Times New Roman" w:cs="Times New Roman"/>
          <w:sz w:val="24"/>
          <w:szCs w:val="24"/>
          <w:rPrChange w:id="80" w:author="Wolfgang Rank" w:date="2014-07-09T18:27:00Z">
            <w:rPr>
              <w:rFonts w:ascii="Times New Roman" w:eastAsia="Times New Roman" w:hAnsi="Times New Roman" w:cs="Times New Roman"/>
              <w:color w:val="FF0000"/>
              <w:sz w:val="24"/>
              <w:szCs w:val="24"/>
            </w:rPr>
          </w:rPrChange>
        </w:rPr>
        <w:t xml:space="preserve"> 8/1915, 90–106</w:t>
      </w:r>
      <w:r w:rsidRPr="00197275">
        <w:rPr>
          <w:rFonts w:ascii="Times New Roman" w:hAnsi="Times New Roman" w:cs="Times New Roman"/>
          <w:sz w:val="24"/>
          <w:szCs w:val="24"/>
          <w:rPrChange w:id="81" w:author="Wolfgang Rank" w:date="2014-07-09T18:27:00Z">
            <w:rPr>
              <w:rFonts w:ascii="Times New Roman" w:hAnsi="Times New Roman" w:cs="Times New Roman"/>
              <w:color w:val="FF0000"/>
              <w:sz w:val="24"/>
              <w:szCs w:val="24"/>
            </w:rPr>
          </w:rPrChange>
        </w:rPr>
        <w:t xml:space="preserve">, </w:t>
      </w:r>
      <w:ins w:id="82" w:author="Wolfgang Rank" w:date="2014-07-09T18:30:00Z">
        <w:r w:rsidR="00197275">
          <w:rPr>
            <w:rFonts w:ascii="Times New Roman" w:hAnsi="Times New Roman" w:cs="Times New Roman"/>
            <w:sz w:val="24"/>
            <w:szCs w:val="24"/>
          </w:rPr>
          <w:t xml:space="preserve">wieder veröffentlicht </w:t>
        </w:r>
      </w:ins>
      <w:del w:id="83" w:author="Wolfgang Rank" w:date="2014-07-09T18:31:00Z">
        <w:r w:rsidRPr="00197275" w:rsidDel="00197275">
          <w:rPr>
            <w:rStyle w:val="hps"/>
            <w:rFonts w:ascii="Times New Roman" w:hAnsi="Times New Roman" w:cs="Times New Roman"/>
            <w:sz w:val="24"/>
            <w:szCs w:val="24"/>
            <w:rPrChange w:id="84" w:author="Wolfgang Rank" w:date="2014-07-09T18:27:00Z">
              <w:rPr>
                <w:rStyle w:val="hps"/>
                <w:rFonts w:ascii="Times New Roman" w:hAnsi="Times New Roman" w:cs="Times New Roman"/>
                <w:color w:val="FF0000"/>
                <w:sz w:val="24"/>
                <w:szCs w:val="24"/>
              </w:rPr>
            </w:rPrChange>
          </w:rPr>
          <w:delText>re-</w:delText>
        </w:r>
        <w:r w:rsidRPr="00197275" w:rsidDel="00197275">
          <w:rPr>
            <w:rFonts w:ascii="Times New Roman" w:hAnsi="Times New Roman" w:cs="Times New Roman"/>
            <w:sz w:val="24"/>
            <w:szCs w:val="24"/>
            <w:rPrChange w:id="85" w:author="Wolfgang Rank" w:date="2014-07-09T18:27:00Z">
              <w:rPr>
                <w:rFonts w:ascii="Times New Roman" w:hAnsi="Times New Roman" w:cs="Times New Roman"/>
                <w:color w:val="FF0000"/>
                <w:sz w:val="24"/>
                <w:szCs w:val="24"/>
              </w:rPr>
            </w:rPrChange>
          </w:rPr>
          <w:delText xml:space="preserve">published </w:delText>
        </w:r>
      </w:del>
      <w:r w:rsidRPr="00197275">
        <w:rPr>
          <w:rFonts w:ascii="Times New Roman" w:hAnsi="Times New Roman" w:cs="Times New Roman"/>
          <w:sz w:val="24"/>
          <w:szCs w:val="24"/>
          <w:rPrChange w:id="86" w:author="Wolfgang Rank" w:date="2014-07-09T18:27:00Z">
            <w:rPr>
              <w:rFonts w:ascii="Times New Roman" w:hAnsi="Times New Roman" w:cs="Times New Roman"/>
              <w:color w:val="FF0000"/>
              <w:sz w:val="24"/>
              <w:szCs w:val="24"/>
            </w:rPr>
          </w:rPrChange>
        </w:rPr>
        <w:t xml:space="preserve">in: </w:t>
      </w:r>
      <w:r w:rsidRPr="00197275">
        <w:rPr>
          <w:rStyle w:val="hps"/>
          <w:rFonts w:ascii="Times New Roman" w:hAnsi="Times New Roman" w:cs="Times New Roman"/>
          <w:sz w:val="24"/>
          <w:szCs w:val="24"/>
          <w:rPrChange w:id="87" w:author="Wolfgang Rank" w:date="2014-07-09T18:27:00Z">
            <w:rPr>
              <w:rStyle w:val="hps"/>
              <w:rFonts w:ascii="Times New Roman" w:hAnsi="Times New Roman" w:cs="Times New Roman"/>
              <w:color w:val="FF0000"/>
              <w:sz w:val="24"/>
              <w:szCs w:val="24"/>
            </w:rPr>
          </w:rPrChange>
        </w:rPr>
        <w:t>Bulgakov</w:t>
      </w:r>
      <w:r w:rsidRPr="00197275">
        <w:rPr>
          <w:rFonts w:ascii="Times New Roman" w:hAnsi="Times New Roman" w:cs="Times New Roman"/>
          <w:sz w:val="24"/>
          <w:szCs w:val="24"/>
          <w:rPrChange w:id="88"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89" w:author="Wolfgang Rank" w:date="2014-07-09T18:27:00Z">
            <w:rPr>
              <w:rStyle w:val="hps"/>
              <w:rFonts w:ascii="Times New Roman" w:hAnsi="Times New Roman" w:cs="Times New Roman"/>
              <w:color w:val="FF0000"/>
              <w:sz w:val="24"/>
              <w:szCs w:val="24"/>
            </w:rPr>
          </w:rPrChange>
        </w:rPr>
        <w:t>S. (1918):</w:t>
      </w:r>
      <w:r w:rsidRPr="00197275">
        <w:rPr>
          <w:rFonts w:ascii="Times New Roman" w:hAnsi="Times New Roman" w:cs="Times New Roman"/>
          <w:sz w:val="24"/>
          <w:szCs w:val="24"/>
          <w:rPrChange w:id="90"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i/>
          <w:sz w:val="24"/>
          <w:szCs w:val="24"/>
          <w:rPrChange w:id="91" w:author="Wolfgang Rank" w:date="2014-07-09T18:27:00Z">
            <w:rPr>
              <w:rStyle w:val="hps"/>
              <w:rFonts w:ascii="Times New Roman" w:hAnsi="Times New Roman" w:cs="Times New Roman"/>
              <w:i/>
              <w:color w:val="FF0000"/>
              <w:sz w:val="24"/>
              <w:szCs w:val="24"/>
            </w:rPr>
          </w:rPrChange>
        </w:rPr>
        <w:t>Tichie</w:t>
      </w:r>
      <w:r w:rsidRPr="00197275">
        <w:rPr>
          <w:rFonts w:ascii="Times New Roman" w:hAnsi="Times New Roman" w:cs="Times New Roman"/>
          <w:i/>
          <w:sz w:val="24"/>
          <w:szCs w:val="24"/>
          <w:rPrChange w:id="92" w:author="Wolfgang Rank" w:date="2014-07-09T18:27:00Z">
            <w:rPr>
              <w:rFonts w:ascii="Times New Roman" w:hAnsi="Times New Roman" w:cs="Times New Roman"/>
              <w:i/>
              <w:color w:val="FF0000"/>
              <w:sz w:val="24"/>
              <w:szCs w:val="24"/>
            </w:rPr>
          </w:rPrChange>
        </w:rPr>
        <w:t xml:space="preserve"> </w:t>
      </w:r>
      <w:r w:rsidRPr="00197275">
        <w:rPr>
          <w:rStyle w:val="hps"/>
          <w:rFonts w:ascii="Times New Roman" w:hAnsi="Times New Roman" w:cs="Times New Roman"/>
          <w:i/>
          <w:sz w:val="24"/>
          <w:szCs w:val="24"/>
          <w:rPrChange w:id="93" w:author="Wolfgang Rank" w:date="2014-07-09T18:27:00Z">
            <w:rPr>
              <w:rStyle w:val="hps"/>
              <w:rFonts w:ascii="Times New Roman" w:hAnsi="Times New Roman" w:cs="Times New Roman"/>
              <w:i/>
              <w:color w:val="FF0000"/>
              <w:sz w:val="24"/>
              <w:szCs w:val="24"/>
            </w:rPr>
          </w:rPrChange>
        </w:rPr>
        <w:t>dumy</w:t>
      </w:r>
      <w:r w:rsidRPr="00197275">
        <w:rPr>
          <w:rFonts w:ascii="Times New Roman" w:hAnsi="Times New Roman" w:cs="Times New Roman"/>
          <w:sz w:val="24"/>
          <w:szCs w:val="24"/>
          <w:rPrChange w:id="94" w:author="Wolfgang Rank" w:date="2014-07-09T18:27:00Z">
            <w:rPr>
              <w:rFonts w:ascii="Times New Roman" w:hAnsi="Times New Roman" w:cs="Times New Roman"/>
              <w:color w:val="FF0000"/>
              <w:sz w:val="24"/>
              <w:szCs w:val="24"/>
            </w:rPr>
          </w:rPrChange>
        </w:rPr>
        <w:t xml:space="preserve">, Moscow, </w:t>
      </w:r>
      <w:r w:rsidRPr="00197275">
        <w:rPr>
          <w:rStyle w:val="hps"/>
          <w:rFonts w:ascii="Times New Roman" w:hAnsi="Times New Roman" w:cs="Times New Roman"/>
          <w:sz w:val="24"/>
          <w:szCs w:val="24"/>
          <w:rPrChange w:id="95" w:author="Wolfgang Rank" w:date="2014-07-09T18:27:00Z">
            <w:rPr>
              <w:rStyle w:val="hps"/>
              <w:rFonts w:ascii="Times New Roman" w:hAnsi="Times New Roman" w:cs="Times New Roman"/>
              <w:color w:val="FF0000"/>
              <w:sz w:val="24"/>
              <w:szCs w:val="24"/>
            </w:rPr>
          </w:rPrChange>
        </w:rPr>
        <w:t>32–52</w:t>
      </w:r>
      <w:r w:rsidRPr="00197275">
        <w:rPr>
          <w:rFonts w:ascii="Times New Roman" w:hAnsi="Times New Roman" w:cs="Times New Roman"/>
          <w:sz w:val="24"/>
          <w:szCs w:val="24"/>
          <w:rPrChange w:id="96" w:author="Wolfgang Rank" w:date="2014-07-09T18:27:00Z">
            <w:rPr>
              <w:rFonts w:ascii="Times New Roman" w:hAnsi="Times New Roman" w:cs="Times New Roman"/>
              <w:color w:val="FF0000"/>
              <w:sz w:val="24"/>
              <w:szCs w:val="24"/>
            </w:rPr>
          </w:rPrChange>
        </w:rPr>
        <w:t xml:space="preserve">, </w:t>
      </w:r>
      <w:ins w:id="97" w:author="Wolfgang Rank" w:date="2014-07-09T18:31:00Z">
        <w:r w:rsidR="00197275">
          <w:rPr>
            <w:rFonts w:ascii="Times New Roman" w:hAnsi="Times New Roman" w:cs="Times New Roman"/>
            <w:sz w:val="24"/>
            <w:szCs w:val="24"/>
          </w:rPr>
          <w:t>i</w:t>
        </w:r>
      </w:ins>
      <w:del w:id="98" w:author="Wolfgang Rank" w:date="2014-07-09T18:31:00Z">
        <w:r w:rsidRPr="00197275" w:rsidDel="00197275">
          <w:rPr>
            <w:rFonts w:ascii="Times New Roman" w:hAnsi="Times New Roman" w:cs="Times New Roman"/>
            <w:sz w:val="24"/>
            <w:szCs w:val="24"/>
            <w:rPrChange w:id="99" w:author="Wolfgang Rank" w:date="2014-07-09T18:27:00Z">
              <w:rPr>
                <w:rFonts w:ascii="Times New Roman" w:hAnsi="Times New Roman" w:cs="Times New Roman"/>
                <w:color w:val="FF0000"/>
                <w:sz w:val="24"/>
                <w:szCs w:val="24"/>
              </w:rPr>
            </w:rPrChange>
          </w:rPr>
          <w:delText>I</w:delText>
        </w:r>
      </w:del>
      <w:r w:rsidRPr="00197275">
        <w:rPr>
          <w:rFonts w:ascii="Times New Roman" w:hAnsi="Times New Roman" w:cs="Times New Roman"/>
          <w:sz w:val="24"/>
          <w:szCs w:val="24"/>
          <w:rPrChange w:id="100" w:author="Wolfgang Rank" w:date="2014-07-09T18:27:00Z">
            <w:rPr>
              <w:rFonts w:ascii="Times New Roman" w:hAnsi="Times New Roman" w:cs="Times New Roman"/>
              <w:color w:val="FF0000"/>
              <w:sz w:val="24"/>
              <w:szCs w:val="24"/>
            </w:rPr>
          </w:rPrChange>
        </w:rPr>
        <w:t>tali</w:t>
      </w:r>
      <w:ins w:id="101" w:author="Wolfgang Rank" w:date="2014-07-09T18:31:00Z">
        <w:r w:rsidR="00197275">
          <w:rPr>
            <w:rFonts w:ascii="Times New Roman" w:hAnsi="Times New Roman" w:cs="Times New Roman"/>
            <w:sz w:val="24"/>
            <w:szCs w:val="24"/>
          </w:rPr>
          <w:t>en</w:t>
        </w:r>
      </w:ins>
      <w:r w:rsidR="002F7402">
        <w:rPr>
          <w:rFonts w:ascii="Times New Roman" w:hAnsi="Times New Roman" w:cs="Times New Roman"/>
          <w:sz w:val="24"/>
          <w:szCs w:val="24"/>
        </w:rPr>
        <w:t>i</w:t>
      </w:r>
      <w:ins w:id="102" w:author="Wolfgang Rank" w:date="2014-07-09T18:31:00Z">
        <w:r w:rsidR="00197275">
          <w:rPr>
            <w:rFonts w:ascii="Times New Roman" w:hAnsi="Times New Roman" w:cs="Times New Roman"/>
            <w:sz w:val="24"/>
            <w:szCs w:val="24"/>
          </w:rPr>
          <w:t>sche</w:t>
        </w:r>
      </w:ins>
      <w:ins w:id="103" w:author="Wolfgang Rank" w:date="2014-07-09T18:32:00Z">
        <w:r w:rsidR="00197275">
          <w:rPr>
            <w:rFonts w:ascii="Times New Roman" w:hAnsi="Times New Roman" w:cs="Times New Roman"/>
            <w:sz w:val="24"/>
            <w:szCs w:val="24"/>
          </w:rPr>
          <w:t xml:space="preserve"> </w:t>
        </w:r>
      </w:ins>
      <w:ins w:id="104" w:author="Wolfgang Rank" w:date="2014-07-09T18:31:00Z">
        <w:r w:rsidR="00197275">
          <w:rPr>
            <w:rFonts w:ascii="Times New Roman" w:hAnsi="Times New Roman" w:cs="Times New Roman"/>
            <w:sz w:val="24"/>
            <w:szCs w:val="24"/>
          </w:rPr>
          <w:t>Übersetzung</w:t>
        </w:r>
      </w:ins>
      <w:del w:id="105" w:author="Wolfgang Rank" w:date="2014-07-09T18:31:00Z">
        <w:r w:rsidRPr="00197275" w:rsidDel="00197275">
          <w:rPr>
            <w:rFonts w:ascii="Times New Roman" w:hAnsi="Times New Roman" w:cs="Times New Roman"/>
            <w:sz w:val="24"/>
            <w:szCs w:val="24"/>
            <w:rPrChange w:id="106" w:author="Wolfgang Rank" w:date="2014-07-09T18:27:00Z">
              <w:rPr>
                <w:rFonts w:ascii="Times New Roman" w:hAnsi="Times New Roman" w:cs="Times New Roman"/>
                <w:color w:val="FF0000"/>
                <w:sz w:val="24"/>
                <w:szCs w:val="24"/>
              </w:rPr>
            </w:rPrChange>
          </w:rPr>
          <w:delText xml:space="preserve">an </w:delText>
        </w:r>
        <w:r w:rsidRPr="00197275" w:rsidDel="00197275">
          <w:rPr>
            <w:rStyle w:val="hps"/>
            <w:rFonts w:ascii="Times New Roman" w:hAnsi="Times New Roman" w:cs="Times New Roman"/>
            <w:sz w:val="24"/>
            <w:szCs w:val="24"/>
            <w:rPrChange w:id="107" w:author="Wolfgang Rank" w:date="2014-07-09T18:27:00Z">
              <w:rPr>
                <w:rStyle w:val="hps"/>
                <w:rFonts w:ascii="Times New Roman" w:hAnsi="Times New Roman" w:cs="Times New Roman"/>
                <w:color w:val="FF0000"/>
                <w:sz w:val="24"/>
                <w:szCs w:val="24"/>
              </w:rPr>
            </w:rPrChange>
          </w:rPr>
          <w:delText>translatio</w:delText>
        </w:r>
      </w:del>
      <w:del w:id="108" w:author="Wolfgang Rank" w:date="2014-07-09T18:32:00Z">
        <w:r w:rsidRPr="00197275" w:rsidDel="00197275">
          <w:rPr>
            <w:rStyle w:val="hps"/>
            <w:rFonts w:ascii="Times New Roman" w:hAnsi="Times New Roman" w:cs="Times New Roman"/>
            <w:sz w:val="24"/>
            <w:szCs w:val="24"/>
            <w:rPrChange w:id="109" w:author="Wolfgang Rank" w:date="2014-07-09T18:27:00Z">
              <w:rPr>
                <w:rStyle w:val="hps"/>
                <w:rFonts w:ascii="Times New Roman" w:hAnsi="Times New Roman" w:cs="Times New Roman"/>
                <w:color w:val="FF0000"/>
                <w:sz w:val="24"/>
                <w:szCs w:val="24"/>
              </w:rPr>
            </w:rPrChange>
          </w:rPr>
          <w:delText>n</w:delText>
        </w:r>
      </w:del>
      <w:r w:rsidRPr="00197275">
        <w:rPr>
          <w:rFonts w:ascii="Times New Roman" w:hAnsi="Times New Roman" w:cs="Times New Roman"/>
          <w:sz w:val="24"/>
          <w:szCs w:val="24"/>
          <w:rPrChange w:id="110"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11" w:author="Wolfgang Rank" w:date="2014-07-09T18:27:00Z">
            <w:rPr>
              <w:rStyle w:val="hps"/>
              <w:rFonts w:ascii="Times New Roman" w:hAnsi="Times New Roman" w:cs="Times New Roman"/>
              <w:color w:val="FF0000"/>
              <w:sz w:val="24"/>
              <w:szCs w:val="24"/>
            </w:rPr>
          </w:rPrChange>
        </w:rPr>
        <w:t>Milan</w:t>
      </w:r>
      <w:r w:rsidRPr="00197275">
        <w:rPr>
          <w:rFonts w:ascii="Times New Roman" w:hAnsi="Times New Roman" w:cs="Times New Roman"/>
          <w:sz w:val="24"/>
          <w:szCs w:val="24"/>
          <w:rPrChange w:id="112" w:author="Wolfgang Rank" w:date="2014-07-09T18:27: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13" w:author="Wolfgang Rank" w:date="2014-07-09T18:27:00Z">
            <w:rPr>
              <w:rStyle w:val="hps"/>
              <w:rFonts w:ascii="Times New Roman" w:hAnsi="Times New Roman" w:cs="Times New Roman"/>
              <w:color w:val="FF0000"/>
              <w:sz w:val="24"/>
              <w:szCs w:val="24"/>
            </w:rPr>
          </w:rPrChange>
        </w:rPr>
        <w:t>2012)</w:t>
      </w:r>
      <w:r w:rsidRPr="00197275">
        <w:rPr>
          <w:rFonts w:ascii="Times New Roman" w:hAnsi="Times New Roman" w:cs="Times New Roman"/>
          <w:sz w:val="24"/>
          <w:szCs w:val="24"/>
          <w:rPrChange w:id="114" w:author="Wolfgang Rank" w:date="2014-07-09T18:27:00Z">
            <w:rPr>
              <w:rFonts w:ascii="Times New Roman" w:hAnsi="Times New Roman" w:cs="Times New Roman"/>
              <w:color w:val="FF0000"/>
              <w:sz w:val="24"/>
              <w:szCs w:val="24"/>
            </w:rPr>
          </w:rPrChange>
        </w:rPr>
        <w:t>.</w:t>
      </w:r>
    </w:p>
  </w:footnote>
  <w:footnote w:id="2">
    <w:p w:rsidR="009F0399" w:rsidRPr="00197275" w:rsidRDefault="009F0399">
      <w:pPr>
        <w:pStyle w:val="Funotentext"/>
        <w:rPr>
          <w:rPrChange w:id="142" w:author="Wolfgang Rank" w:date="2014-07-09T18:32:00Z">
            <w:rPr>
              <w:color w:val="FF0000"/>
            </w:rPr>
          </w:rPrChange>
        </w:rPr>
      </w:pPr>
      <w:r w:rsidRPr="00197275">
        <w:rPr>
          <w:rStyle w:val="Funotenzeichen"/>
          <w:rPrChange w:id="143" w:author="Wolfgang Rank" w:date="2014-07-09T18:32:00Z">
            <w:rPr>
              <w:rStyle w:val="Funotenzeichen"/>
              <w:color w:val="FF0000"/>
            </w:rPr>
          </w:rPrChange>
        </w:rPr>
        <w:footnoteRef/>
      </w:r>
      <w:r w:rsidRPr="00197275">
        <w:rPr>
          <w:rPrChange w:id="144" w:author="Wolfgang Rank" w:date="2014-07-09T18:32:00Z">
            <w:rPr>
              <w:color w:val="FF0000"/>
            </w:rPr>
          </w:rPrChange>
        </w:rPr>
        <w:t xml:space="preserve"> </w:t>
      </w:r>
      <w:ins w:id="145" w:author="Wolfgang Rank" w:date="2014-07-09T18:32:00Z">
        <w:r w:rsidR="00197275">
          <w:rPr>
            <w:rStyle w:val="hps"/>
            <w:rFonts w:ascii="Times New Roman" w:hAnsi="Times New Roman" w:cs="Times New Roman"/>
            <w:sz w:val="24"/>
            <w:szCs w:val="24"/>
          </w:rPr>
          <w:t>Vgl.</w:t>
        </w:r>
      </w:ins>
      <w:del w:id="146" w:author="Wolfgang Rank" w:date="2014-07-09T18:32:00Z">
        <w:r w:rsidRPr="00197275" w:rsidDel="00197275">
          <w:rPr>
            <w:rStyle w:val="hps"/>
            <w:rFonts w:ascii="Times New Roman" w:hAnsi="Times New Roman" w:cs="Times New Roman"/>
            <w:sz w:val="24"/>
            <w:szCs w:val="24"/>
            <w:rPrChange w:id="147" w:author="Wolfgang Rank" w:date="2014-07-09T18:32:00Z">
              <w:rPr>
                <w:rStyle w:val="hps"/>
                <w:rFonts w:ascii="Times New Roman" w:hAnsi="Times New Roman" w:cs="Times New Roman"/>
                <w:color w:val="FF0000"/>
                <w:sz w:val="24"/>
                <w:szCs w:val="24"/>
              </w:rPr>
            </w:rPrChange>
          </w:rPr>
          <w:delText>Cf</w:delText>
        </w:r>
        <w:r w:rsidRPr="00197275" w:rsidDel="00197275">
          <w:rPr>
            <w:rFonts w:ascii="Times New Roman" w:hAnsi="Times New Roman" w:cs="Times New Roman"/>
            <w:sz w:val="24"/>
            <w:szCs w:val="24"/>
            <w:rPrChange w:id="148" w:author="Wolfgang Rank" w:date="2014-07-09T18:32:00Z">
              <w:rPr>
                <w:rFonts w:ascii="Times New Roman" w:hAnsi="Times New Roman" w:cs="Times New Roman"/>
                <w:color w:val="FF0000"/>
                <w:sz w:val="24"/>
                <w:szCs w:val="24"/>
              </w:rPr>
            </w:rPrChange>
          </w:rPr>
          <w:delText>.</w:delText>
        </w:r>
      </w:del>
      <w:r w:rsidRPr="00197275">
        <w:rPr>
          <w:rFonts w:ascii="Times New Roman" w:hAnsi="Times New Roman" w:cs="Times New Roman"/>
          <w:sz w:val="24"/>
          <w:szCs w:val="24"/>
          <w:rPrChange w:id="149"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50" w:author="Wolfgang Rank" w:date="2014-07-09T18:32:00Z">
            <w:rPr>
              <w:rStyle w:val="hps"/>
              <w:rFonts w:ascii="Times New Roman" w:hAnsi="Times New Roman" w:cs="Times New Roman"/>
              <w:color w:val="FF0000"/>
              <w:sz w:val="24"/>
              <w:szCs w:val="24"/>
            </w:rPr>
          </w:rPrChange>
        </w:rPr>
        <w:t>Florenskij</w:t>
      </w:r>
      <w:r w:rsidRPr="00197275">
        <w:rPr>
          <w:rFonts w:ascii="Times New Roman" w:hAnsi="Times New Roman" w:cs="Times New Roman"/>
          <w:sz w:val="24"/>
          <w:szCs w:val="24"/>
          <w:rPrChange w:id="151" w:author="Wolfgang Rank" w:date="2014-07-09T18:32:00Z">
            <w:rPr>
              <w:rFonts w:ascii="Times New Roman" w:hAnsi="Times New Roman" w:cs="Times New Roman"/>
              <w:color w:val="FF0000"/>
              <w:sz w:val="24"/>
              <w:szCs w:val="24"/>
            </w:rPr>
          </w:rPrChange>
        </w:rPr>
        <w:t xml:space="preserve">, P. </w:t>
      </w:r>
      <w:r w:rsidRPr="00197275">
        <w:rPr>
          <w:rStyle w:val="hps"/>
          <w:rFonts w:ascii="Times New Roman" w:hAnsi="Times New Roman" w:cs="Times New Roman"/>
          <w:sz w:val="24"/>
          <w:szCs w:val="24"/>
          <w:rPrChange w:id="152" w:author="Wolfgang Rank" w:date="2014-07-09T18:32:00Z">
            <w:rPr>
              <w:rStyle w:val="hps"/>
              <w:rFonts w:ascii="Times New Roman" w:hAnsi="Times New Roman" w:cs="Times New Roman"/>
              <w:color w:val="FF0000"/>
              <w:sz w:val="24"/>
              <w:szCs w:val="24"/>
            </w:rPr>
          </w:rPrChange>
        </w:rPr>
        <w:t>(</w:t>
      </w:r>
      <w:r w:rsidRPr="00197275">
        <w:rPr>
          <w:rFonts w:ascii="Times New Roman" w:hAnsi="Times New Roman" w:cs="Times New Roman"/>
          <w:sz w:val="24"/>
          <w:szCs w:val="24"/>
          <w:rPrChange w:id="153" w:author="Wolfgang Rank" w:date="2014-07-09T18:32:00Z">
            <w:rPr>
              <w:rFonts w:ascii="Times New Roman" w:hAnsi="Times New Roman" w:cs="Times New Roman"/>
              <w:color w:val="FF0000"/>
              <w:sz w:val="24"/>
              <w:szCs w:val="24"/>
            </w:rPr>
          </w:rPrChange>
        </w:rPr>
        <w:t xml:space="preserve">1929): </w:t>
      </w:r>
      <w:r w:rsidRPr="00197275">
        <w:rPr>
          <w:rFonts w:ascii="Times New Roman" w:hAnsi="Times New Roman" w:cs="Times New Roman"/>
          <w:i/>
          <w:sz w:val="24"/>
          <w:szCs w:val="24"/>
          <w:rPrChange w:id="154" w:author="Wolfgang Rank" w:date="2014-07-09T18:32:00Z">
            <w:rPr>
              <w:rFonts w:ascii="Times New Roman" w:hAnsi="Times New Roman" w:cs="Times New Roman"/>
              <w:i/>
              <w:color w:val="FF0000"/>
              <w:sz w:val="24"/>
              <w:szCs w:val="24"/>
            </w:rPr>
          </w:rPrChange>
        </w:rPr>
        <w:t>Stolp i utverždenie Istiny</w:t>
      </w:r>
      <w:r w:rsidRPr="00197275">
        <w:rPr>
          <w:rFonts w:ascii="Times New Roman" w:hAnsi="Times New Roman" w:cs="Times New Roman"/>
          <w:sz w:val="24"/>
          <w:szCs w:val="24"/>
          <w:rPrChange w:id="155" w:author="Wolfgang Rank" w:date="2014-07-09T18:32:00Z">
            <w:rPr>
              <w:rFonts w:ascii="Times New Roman" w:hAnsi="Times New Roman" w:cs="Times New Roman"/>
              <w:color w:val="FF0000"/>
              <w:sz w:val="24"/>
              <w:szCs w:val="24"/>
            </w:rPr>
          </w:rPrChange>
        </w:rPr>
        <w:t xml:space="preserve">, Berlin. </w:t>
      </w:r>
      <w:r w:rsidRPr="00197275">
        <w:rPr>
          <w:rStyle w:val="hps"/>
          <w:rFonts w:ascii="Times New Roman" w:hAnsi="Times New Roman" w:cs="Times New Roman"/>
          <w:sz w:val="24"/>
          <w:szCs w:val="24"/>
          <w:rPrChange w:id="156" w:author="Wolfgang Rank" w:date="2014-07-09T18:32:00Z">
            <w:rPr>
              <w:rStyle w:val="hps"/>
              <w:rFonts w:ascii="Times New Roman" w:hAnsi="Times New Roman" w:cs="Times New Roman"/>
              <w:color w:val="FF0000"/>
              <w:sz w:val="24"/>
              <w:szCs w:val="24"/>
            </w:rPr>
          </w:rPrChange>
        </w:rPr>
        <w:t>Slo</w:t>
      </w:r>
      <w:ins w:id="157" w:author="Wolfgang Rank" w:date="2014-07-09T18:33:00Z">
        <w:r w:rsidR="00197275">
          <w:rPr>
            <w:rStyle w:val="hps"/>
            <w:rFonts w:ascii="Times New Roman" w:hAnsi="Times New Roman" w:cs="Times New Roman"/>
            <w:sz w:val="24"/>
            <w:szCs w:val="24"/>
          </w:rPr>
          <w:t>wenische Überseetzung</w:t>
        </w:r>
      </w:ins>
      <w:del w:id="158" w:author="Wolfgang Rank" w:date="2014-07-09T18:33:00Z">
        <w:r w:rsidRPr="00197275" w:rsidDel="00197275">
          <w:rPr>
            <w:rStyle w:val="hps"/>
            <w:rFonts w:ascii="Times New Roman" w:hAnsi="Times New Roman" w:cs="Times New Roman"/>
            <w:sz w:val="24"/>
            <w:szCs w:val="24"/>
            <w:rPrChange w:id="159" w:author="Wolfgang Rank" w:date="2014-07-09T18:32:00Z">
              <w:rPr>
                <w:rStyle w:val="hps"/>
                <w:rFonts w:ascii="Times New Roman" w:hAnsi="Times New Roman" w:cs="Times New Roman"/>
                <w:color w:val="FF0000"/>
                <w:sz w:val="24"/>
                <w:szCs w:val="24"/>
              </w:rPr>
            </w:rPrChange>
          </w:rPr>
          <w:delText>vene</w:delText>
        </w:r>
        <w:r w:rsidRPr="00197275" w:rsidDel="00197275">
          <w:rPr>
            <w:rFonts w:ascii="Times New Roman" w:hAnsi="Times New Roman" w:cs="Times New Roman"/>
            <w:sz w:val="24"/>
            <w:szCs w:val="24"/>
            <w:rPrChange w:id="160" w:author="Wolfgang Rank" w:date="2014-07-09T18:32:00Z">
              <w:rPr>
                <w:rFonts w:ascii="Times New Roman" w:hAnsi="Times New Roman" w:cs="Times New Roman"/>
                <w:color w:val="FF0000"/>
                <w:sz w:val="24"/>
                <w:szCs w:val="24"/>
              </w:rPr>
            </w:rPrChange>
          </w:rPr>
          <w:delText xml:space="preserve"> </w:delText>
        </w:r>
        <w:r w:rsidRPr="00197275" w:rsidDel="00197275">
          <w:rPr>
            <w:rStyle w:val="hps"/>
            <w:rFonts w:ascii="Times New Roman" w:hAnsi="Times New Roman" w:cs="Times New Roman"/>
            <w:sz w:val="24"/>
            <w:szCs w:val="24"/>
            <w:rPrChange w:id="161" w:author="Wolfgang Rank" w:date="2014-07-09T18:32:00Z">
              <w:rPr>
                <w:rStyle w:val="hps"/>
                <w:rFonts w:ascii="Times New Roman" w:hAnsi="Times New Roman" w:cs="Times New Roman"/>
                <w:color w:val="FF0000"/>
                <w:sz w:val="24"/>
                <w:szCs w:val="24"/>
              </w:rPr>
            </w:rPrChange>
          </w:rPr>
          <w:delText>translation</w:delText>
        </w:r>
      </w:del>
      <w:r w:rsidRPr="00197275">
        <w:rPr>
          <w:rFonts w:ascii="Times New Roman" w:hAnsi="Times New Roman" w:cs="Times New Roman"/>
          <w:sz w:val="24"/>
          <w:szCs w:val="24"/>
          <w:rPrChange w:id="162"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63" w:author="Wolfgang Rank" w:date="2014-07-09T18:32:00Z">
            <w:rPr>
              <w:rStyle w:val="hps"/>
              <w:rFonts w:ascii="Times New Roman" w:hAnsi="Times New Roman" w:cs="Times New Roman"/>
              <w:color w:val="FF0000"/>
              <w:sz w:val="24"/>
              <w:szCs w:val="24"/>
            </w:rPr>
          </w:rPrChange>
        </w:rPr>
        <w:t>Florenskij</w:t>
      </w:r>
      <w:r w:rsidRPr="00197275">
        <w:rPr>
          <w:rFonts w:ascii="Times New Roman" w:hAnsi="Times New Roman" w:cs="Times New Roman"/>
          <w:sz w:val="24"/>
          <w:szCs w:val="24"/>
          <w:rPrChange w:id="164" w:author="Wolfgang Rank" w:date="2014-07-09T18:32:00Z">
            <w:rPr>
              <w:rFonts w:ascii="Times New Roman" w:hAnsi="Times New Roman" w:cs="Times New Roman"/>
              <w:color w:val="FF0000"/>
              <w:sz w:val="24"/>
              <w:szCs w:val="24"/>
            </w:rPr>
          </w:rPrChange>
        </w:rPr>
        <w:t xml:space="preserve">, P. </w:t>
      </w:r>
      <w:r w:rsidRPr="00197275">
        <w:rPr>
          <w:rStyle w:val="hps"/>
          <w:rFonts w:ascii="Times New Roman" w:hAnsi="Times New Roman" w:cs="Times New Roman"/>
          <w:sz w:val="24"/>
          <w:szCs w:val="24"/>
          <w:rPrChange w:id="165" w:author="Wolfgang Rank" w:date="2014-07-09T18:32:00Z">
            <w:rPr>
              <w:rStyle w:val="hps"/>
              <w:rFonts w:ascii="Times New Roman" w:hAnsi="Times New Roman" w:cs="Times New Roman"/>
              <w:color w:val="FF0000"/>
              <w:sz w:val="24"/>
              <w:szCs w:val="24"/>
            </w:rPr>
          </w:rPrChange>
        </w:rPr>
        <w:t>(2003)</w:t>
      </w:r>
      <w:r w:rsidRPr="00197275">
        <w:rPr>
          <w:rFonts w:ascii="Times New Roman" w:hAnsi="Times New Roman" w:cs="Times New Roman"/>
          <w:sz w:val="24"/>
          <w:szCs w:val="24"/>
          <w:rPrChange w:id="166"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67" w:author="Wolfgang Rank" w:date="2014-07-09T18:32:00Z">
            <w:rPr>
              <w:rStyle w:val="hps"/>
              <w:rFonts w:ascii="Times New Roman" w:hAnsi="Times New Roman" w:cs="Times New Roman"/>
              <w:color w:val="FF0000"/>
              <w:sz w:val="24"/>
              <w:szCs w:val="24"/>
            </w:rPr>
          </w:rPrChange>
        </w:rPr>
        <w:t>The Light</w:t>
      </w:r>
      <w:r w:rsidRPr="00197275">
        <w:rPr>
          <w:rFonts w:ascii="Times New Roman" w:hAnsi="Times New Roman" w:cs="Times New Roman"/>
          <w:sz w:val="24"/>
          <w:szCs w:val="24"/>
          <w:rPrChange w:id="168"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69" w:author="Wolfgang Rank" w:date="2014-07-09T18:32:00Z">
            <w:rPr>
              <w:rStyle w:val="hps"/>
              <w:rFonts w:ascii="Times New Roman" w:hAnsi="Times New Roman" w:cs="Times New Roman"/>
              <w:color w:val="FF0000"/>
              <w:sz w:val="24"/>
              <w:szCs w:val="24"/>
            </w:rPr>
          </w:rPrChange>
        </w:rPr>
        <w:t>of Truth, in</w:t>
      </w:r>
      <w:r w:rsidRPr="00197275">
        <w:rPr>
          <w:rFonts w:ascii="Times New Roman" w:hAnsi="Times New Roman" w:cs="Times New Roman"/>
          <w:sz w:val="24"/>
          <w:szCs w:val="24"/>
          <w:rPrChange w:id="170"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i/>
          <w:sz w:val="24"/>
          <w:szCs w:val="24"/>
          <w:rPrChange w:id="171" w:author="Wolfgang Rank" w:date="2014-07-09T18:32:00Z">
            <w:rPr>
              <w:rStyle w:val="hps"/>
              <w:rFonts w:ascii="Times New Roman" w:hAnsi="Times New Roman" w:cs="Times New Roman"/>
              <w:i/>
              <w:color w:val="FF0000"/>
              <w:sz w:val="24"/>
              <w:szCs w:val="24"/>
            </w:rPr>
          </w:rPrChange>
        </w:rPr>
        <w:t>When</w:t>
      </w:r>
      <w:r w:rsidRPr="00197275">
        <w:rPr>
          <w:rFonts w:ascii="Times New Roman" w:hAnsi="Times New Roman" w:cs="Times New Roman"/>
          <w:i/>
          <w:sz w:val="24"/>
          <w:szCs w:val="24"/>
          <w:rPrChange w:id="172" w:author="Wolfgang Rank" w:date="2014-07-09T18:32:00Z">
            <w:rPr>
              <w:rFonts w:ascii="Times New Roman" w:hAnsi="Times New Roman" w:cs="Times New Roman"/>
              <w:i/>
              <w:color w:val="FF0000"/>
              <w:sz w:val="24"/>
              <w:szCs w:val="24"/>
            </w:rPr>
          </w:rPrChange>
        </w:rPr>
        <w:t xml:space="preserve"> </w:t>
      </w:r>
      <w:r w:rsidRPr="00197275">
        <w:rPr>
          <w:rStyle w:val="hps"/>
          <w:rFonts w:ascii="Times New Roman" w:hAnsi="Times New Roman" w:cs="Times New Roman"/>
          <w:i/>
          <w:sz w:val="24"/>
          <w:szCs w:val="24"/>
          <w:rPrChange w:id="173" w:author="Wolfgang Rank" w:date="2014-07-09T18:32:00Z">
            <w:rPr>
              <w:rStyle w:val="hps"/>
              <w:rFonts w:ascii="Times New Roman" w:hAnsi="Times New Roman" w:cs="Times New Roman"/>
              <w:i/>
              <w:color w:val="FF0000"/>
              <w:sz w:val="24"/>
              <w:szCs w:val="24"/>
            </w:rPr>
          </w:rPrChange>
        </w:rPr>
        <w:t>recognition grows into</w:t>
      </w:r>
      <w:r w:rsidRPr="00197275">
        <w:rPr>
          <w:rFonts w:ascii="Times New Roman" w:hAnsi="Times New Roman" w:cs="Times New Roman"/>
          <w:i/>
          <w:sz w:val="24"/>
          <w:szCs w:val="24"/>
          <w:rPrChange w:id="174" w:author="Wolfgang Rank" w:date="2014-07-09T18:32:00Z">
            <w:rPr>
              <w:rFonts w:ascii="Times New Roman" w:hAnsi="Times New Roman" w:cs="Times New Roman"/>
              <w:i/>
              <w:color w:val="FF0000"/>
              <w:sz w:val="24"/>
              <w:szCs w:val="24"/>
            </w:rPr>
          </w:rPrChange>
        </w:rPr>
        <w:t xml:space="preserve"> </w:t>
      </w:r>
      <w:r w:rsidRPr="00197275">
        <w:rPr>
          <w:rStyle w:val="hps"/>
          <w:rFonts w:ascii="Times New Roman" w:hAnsi="Times New Roman" w:cs="Times New Roman"/>
          <w:i/>
          <w:sz w:val="24"/>
          <w:szCs w:val="24"/>
          <w:rPrChange w:id="175" w:author="Wolfgang Rank" w:date="2014-07-09T18:32:00Z">
            <w:rPr>
              <w:rStyle w:val="hps"/>
              <w:rFonts w:ascii="Times New Roman" w:hAnsi="Times New Roman" w:cs="Times New Roman"/>
              <w:i/>
              <w:color w:val="FF0000"/>
              <w:sz w:val="24"/>
              <w:szCs w:val="24"/>
            </w:rPr>
          </w:rPrChange>
        </w:rPr>
        <w:t>love</w:t>
      </w:r>
      <w:r w:rsidRPr="00197275">
        <w:rPr>
          <w:rFonts w:ascii="Times New Roman" w:hAnsi="Times New Roman" w:cs="Times New Roman"/>
          <w:sz w:val="24"/>
          <w:szCs w:val="24"/>
          <w:rPrChange w:id="176"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77" w:author="Wolfgang Rank" w:date="2014-07-09T18:32:00Z">
            <w:rPr>
              <w:rStyle w:val="hps"/>
              <w:rFonts w:ascii="Times New Roman" w:hAnsi="Times New Roman" w:cs="Times New Roman"/>
              <w:color w:val="FF0000"/>
              <w:sz w:val="24"/>
              <w:szCs w:val="24"/>
            </w:rPr>
          </w:rPrChange>
        </w:rPr>
        <w:t>Celje</w:t>
      </w:r>
      <w:r w:rsidRPr="00197275">
        <w:rPr>
          <w:rFonts w:ascii="Times New Roman" w:hAnsi="Times New Roman" w:cs="Times New Roman"/>
          <w:sz w:val="24"/>
          <w:szCs w:val="24"/>
          <w:rPrChange w:id="178" w:author="Wolfgang Rank" w:date="2014-07-09T18:32:00Z">
            <w:rPr>
              <w:rFonts w:ascii="Times New Roman" w:hAnsi="Times New Roman" w:cs="Times New Roman"/>
              <w:color w:val="FF0000"/>
              <w:sz w:val="24"/>
              <w:szCs w:val="24"/>
            </w:rPr>
          </w:rPrChange>
        </w:rPr>
        <w:t>, Mohorjeva družba</w:t>
      </w:r>
      <w:ins w:id="179" w:author="Wolfgang Rank" w:date="2014-07-09T18:33:00Z">
        <w:r w:rsidR="008C54FF">
          <w:rPr>
            <w:rStyle w:val="hps"/>
            <w:rFonts w:ascii="Times New Roman" w:hAnsi="Times New Roman" w:cs="Times New Roman"/>
            <w:sz w:val="24"/>
            <w:szCs w:val="24"/>
          </w:rPr>
          <w:t>,</w:t>
        </w:r>
      </w:ins>
      <w:del w:id="180" w:author="Wolfgang Rank" w:date="2014-07-09T18:33:00Z">
        <w:r w:rsidRPr="00197275" w:rsidDel="008C54FF">
          <w:rPr>
            <w:rStyle w:val="hps"/>
            <w:rFonts w:ascii="Times New Roman" w:hAnsi="Times New Roman" w:cs="Times New Roman"/>
            <w:sz w:val="24"/>
            <w:szCs w:val="24"/>
            <w:rPrChange w:id="181" w:author="Wolfgang Rank" w:date="2014-07-09T18:32:00Z">
              <w:rPr>
                <w:rStyle w:val="hps"/>
                <w:rFonts w:ascii="Times New Roman" w:hAnsi="Times New Roman" w:cs="Times New Roman"/>
                <w:color w:val="FF0000"/>
                <w:sz w:val="24"/>
                <w:szCs w:val="24"/>
              </w:rPr>
            </w:rPrChange>
          </w:rPr>
          <w:delText>:</w:delText>
        </w:r>
      </w:del>
      <w:r w:rsidRPr="00197275">
        <w:rPr>
          <w:rFonts w:ascii="Times New Roman" w:hAnsi="Times New Roman" w:cs="Times New Roman"/>
          <w:sz w:val="24"/>
          <w:szCs w:val="24"/>
          <w:rPrChange w:id="182" w:author="Wolfgang Rank" w:date="2014-07-09T18:32:00Z">
            <w:rPr>
              <w:rFonts w:ascii="Times New Roman" w:hAnsi="Times New Roman" w:cs="Times New Roman"/>
              <w:color w:val="FF0000"/>
              <w:sz w:val="24"/>
              <w:szCs w:val="24"/>
            </w:rPr>
          </w:rPrChange>
        </w:rPr>
        <w:t xml:space="preserve"> </w:t>
      </w:r>
      <w:r w:rsidR="002F7402">
        <w:rPr>
          <w:rFonts w:ascii="Times New Roman" w:hAnsi="Times New Roman" w:cs="Times New Roman"/>
          <w:sz w:val="24"/>
          <w:szCs w:val="24"/>
        </w:rPr>
        <w:t xml:space="preserve">S. </w:t>
      </w:r>
      <w:r w:rsidRPr="00197275">
        <w:rPr>
          <w:rStyle w:val="hps"/>
          <w:rFonts w:ascii="Times New Roman" w:hAnsi="Times New Roman" w:cs="Times New Roman"/>
          <w:sz w:val="24"/>
          <w:szCs w:val="24"/>
          <w:rPrChange w:id="183" w:author="Wolfgang Rank" w:date="2014-07-09T18:32:00Z">
            <w:rPr>
              <w:rStyle w:val="hps"/>
              <w:rFonts w:ascii="Times New Roman" w:hAnsi="Times New Roman" w:cs="Times New Roman"/>
              <w:color w:val="FF0000"/>
              <w:sz w:val="24"/>
              <w:szCs w:val="24"/>
            </w:rPr>
          </w:rPrChange>
        </w:rPr>
        <w:t>122</w:t>
      </w:r>
      <w:r w:rsidRPr="00197275">
        <w:rPr>
          <w:rFonts w:ascii="Times New Roman" w:hAnsi="Times New Roman" w:cs="Times New Roman"/>
          <w:sz w:val="24"/>
          <w:szCs w:val="24"/>
          <w:rPrChange w:id="184" w:author="Wolfgang Rank" w:date="2014-07-09T18:32:00Z">
            <w:rPr>
              <w:rFonts w:ascii="Times New Roman" w:hAnsi="Times New Roman" w:cs="Times New Roman"/>
              <w:color w:val="FF0000"/>
              <w:sz w:val="24"/>
              <w:szCs w:val="24"/>
            </w:rPr>
          </w:rPrChange>
        </w:rPr>
        <w:t>.</w:t>
      </w:r>
    </w:p>
  </w:footnote>
  <w:footnote w:id="3">
    <w:p w:rsidR="009F0399" w:rsidRPr="00197275" w:rsidRDefault="009F0399">
      <w:pPr>
        <w:pStyle w:val="Funotentext"/>
        <w:rPr>
          <w:rFonts w:ascii="Times New Roman" w:hAnsi="Times New Roman" w:cs="Times New Roman"/>
          <w:sz w:val="24"/>
          <w:szCs w:val="24"/>
          <w:rPrChange w:id="185" w:author="Wolfgang Rank" w:date="2014-07-09T18:32:00Z">
            <w:rPr>
              <w:rFonts w:ascii="Times New Roman" w:hAnsi="Times New Roman" w:cs="Times New Roman"/>
              <w:color w:val="FF0000"/>
              <w:sz w:val="24"/>
              <w:szCs w:val="24"/>
            </w:rPr>
          </w:rPrChange>
        </w:rPr>
      </w:pPr>
      <w:r w:rsidRPr="00197275">
        <w:rPr>
          <w:rStyle w:val="Funotenzeichen"/>
          <w:rFonts w:ascii="Times New Roman" w:hAnsi="Times New Roman" w:cs="Times New Roman"/>
          <w:sz w:val="24"/>
          <w:szCs w:val="24"/>
          <w:rPrChange w:id="186" w:author="Wolfgang Rank" w:date="2014-07-09T18:32:00Z">
            <w:rPr>
              <w:rStyle w:val="Funotenzeichen"/>
              <w:rFonts w:ascii="Times New Roman" w:hAnsi="Times New Roman" w:cs="Times New Roman"/>
              <w:color w:val="FF0000"/>
              <w:sz w:val="24"/>
              <w:szCs w:val="24"/>
            </w:rPr>
          </w:rPrChange>
        </w:rPr>
        <w:footnoteRef/>
      </w:r>
      <w:r w:rsidRPr="00197275">
        <w:rPr>
          <w:rFonts w:ascii="Times New Roman" w:hAnsi="Times New Roman" w:cs="Times New Roman"/>
          <w:sz w:val="24"/>
          <w:szCs w:val="24"/>
          <w:rPrChange w:id="187" w:author="Wolfgang Rank" w:date="2014-07-09T18:32:00Z">
            <w:rPr>
              <w:rFonts w:ascii="Times New Roman" w:hAnsi="Times New Roman" w:cs="Times New Roman"/>
              <w:color w:val="FF0000"/>
              <w:sz w:val="24"/>
              <w:szCs w:val="24"/>
            </w:rPr>
          </w:rPrChange>
        </w:rPr>
        <w:t xml:space="preserve"> </w:t>
      </w:r>
      <w:ins w:id="188" w:author="Wolfgang Rank" w:date="2014-07-09T18:33:00Z">
        <w:r w:rsidR="008C54FF">
          <w:rPr>
            <w:rStyle w:val="hps"/>
            <w:rFonts w:ascii="Times New Roman" w:hAnsi="Times New Roman" w:cs="Times New Roman"/>
            <w:sz w:val="24"/>
            <w:szCs w:val="24"/>
          </w:rPr>
          <w:t>Vgl.</w:t>
        </w:r>
      </w:ins>
      <w:del w:id="189" w:author="Wolfgang Rank" w:date="2014-07-09T18:33:00Z">
        <w:r w:rsidRPr="00197275" w:rsidDel="008C54FF">
          <w:rPr>
            <w:rStyle w:val="hps"/>
            <w:rFonts w:ascii="Times New Roman" w:hAnsi="Times New Roman" w:cs="Times New Roman"/>
            <w:sz w:val="24"/>
            <w:szCs w:val="24"/>
            <w:rPrChange w:id="190" w:author="Wolfgang Rank" w:date="2014-07-09T18:32:00Z">
              <w:rPr>
                <w:rStyle w:val="hps"/>
                <w:rFonts w:ascii="Times New Roman" w:hAnsi="Times New Roman" w:cs="Times New Roman"/>
                <w:color w:val="FF0000"/>
                <w:sz w:val="24"/>
                <w:szCs w:val="24"/>
              </w:rPr>
            </w:rPrChange>
          </w:rPr>
          <w:delText>Cf</w:delText>
        </w:r>
      </w:del>
      <w:r w:rsidRPr="00197275">
        <w:rPr>
          <w:rFonts w:ascii="Times New Roman" w:hAnsi="Times New Roman" w:cs="Times New Roman"/>
          <w:sz w:val="24"/>
          <w:szCs w:val="24"/>
          <w:rPrChange w:id="191"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92" w:author="Wolfgang Rank" w:date="2014-07-09T18:32:00Z">
            <w:rPr>
              <w:rStyle w:val="hps"/>
              <w:rFonts w:ascii="Times New Roman" w:hAnsi="Times New Roman" w:cs="Times New Roman"/>
              <w:color w:val="FF0000"/>
              <w:sz w:val="24"/>
              <w:szCs w:val="24"/>
            </w:rPr>
          </w:rPrChange>
        </w:rPr>
        <w:t>Soloviev</w:t>
      </w:r>
      <w:r w:rsidRPr="00197275">
        <w:rPr>
          <w:rFonts w:ascii="Times New Roman" w:hAnsi="Times New Roman" w:cs="Times New Roman"/>
          <w:sz w:val="24"/>
          <w:szCs w:val="24"/>
          <w:rPrChange w:id="193" w:author="Wolfgang Rank" w:date="2014-07-09T18:32:00Z">
            <w:rPr>
              <w:rFonts w:ascii="Times New Roman" w:hAnsi="Times New Roman" w:cs="Times New Roman"/>
              <w:color w:val="FF0000"/>
              <w:sz w:val="24"/>
              <w:szCs w:val="24"/>
            </w:rPr>
          </w:rPrChange>
        </w:rPr>
        <w:t xml:space="preserve">, V. </w:t>
      </w:r>
      <w:r w:rsidRPr="00197275">
        <w:rPr>
          <w:rStyle w:val="hps"/>
          <w:rFonts w:ascii="Times New Roman" w:hAnsi="Times New Roman" w:cs="Times New Roman"/>
          <w:sz w:val="24"/>
          <w:szCs w:val="24"/>
          <w:rPrChange w:id="194" w:author="Wolfgang Rank" w:date="2014-07-09T18:32:00Z">
            <w:rPr>
              <w:rStyle w:val="hps"/>
              <w:rFonts w:ascii="Times New Roman" w:hAnsi="Times New Roman" w:cs="Times New Roman"/>
              <w:color w:val="FF0000"/>
              <w:sz w:val="24"/>
              <w:szCs w:val="24"/>
            </w:rPr>
          </w:rPrChange>
        </w:rPr>
        <w:t>(</w:t>
      </w:r>
      <w:r w:rsidRPr="00197275">
        <w:rPr>
          <w:rFonts w:ascii="Times New Roman" w:hAnsi="Times New Roman" w:cs="Times New Roman"/>
          <w:sz w:val="24"/>
          <w:szCs w:val="24"/>
          <w:rPrChange w:id="195" w:author="Wolfgang Rank" w:date="2014-07-09T18:32:00Z">
            <w:rPr>
              <w:rFonts w:ascii="Times New Roman" w:hAnsi="Times New Roman" w:cs="Times New Roman"/>
              <w:color w:val="FF0000"/>
              <w:sz w:val="24"/>
              <w:szCs w:val="24"/>
            </w:rPr>
          </w:rPrChange>
        </w:rPr>
        <w:t xml:space="preserve">1966): </w:t>
      </w:r>
      <w:r w:rsidRPr="00197275">
        <w:rPr>
          <w:rStyle w:val="hps"/>
          <w:rFonts w:ascii="Times New Roman" w:hAnsi="Times New Roman" w:cs="Times New Roman"/>
          <w:sz w:val="24"/>
          <w:szCs w:val="24"/>
          <w:rPrChange w:id="196" w:author="Wolfgang Rank" w:date="2014-07-09T18:32:00Z">
            <w:rPr>
              <w:rStyle w:val="hps"/>
              <w:rFonts w:ascii="Times New Roman" w:hAnsi="Times New Roman" w:cs="Times New Roman"/>
              <w:color w:val="FF0000"/>
              <w:sz w:val="24"/>
              <w:szCs w:val="24"/>
            </w:rPr>
          </w:rPrChange>
        </w:rPr>
        <w:t>Občij</w:t>
      </w:r>
      <w:r w:rsidRPr="00197275">
        <w:rPr>
          <w:rFonts w:ascii="Times New Roman" w:hAnsi="Times New Roman" w:cs="Times New Roman"/>
          <w:sz w:val="24"/>
          <w:szCs w:val="24"/>
          <w:rPrChange w:id="197"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198" w:author="Wolfgang Rank" w:date="2014-07-09T18:32:00Z">
            <w:rPr>
              <w:rStyle w:val="hps"/>
              <w:rFonts w:ascii="Times New Roman" w:hAnsi="Times New Roman" w:cs="Times New Roman"/>
              <w:color w:val="FF0000"/>
              <w:sz w:val="24"/>
              <w:szCs w:val="24"/>
            </w:rPr>
          </w:rPrChange>
        </w:rPr>
        <w:t>smysl</w:t>
      </w:r>
      <w:r w:rsidRPr="00197275">
        <w:rPr>
          <w:rFonts w:ascii="Times New Roman" w:hAnsi="Times New Roman" w:cs="Times New Roman"/>
          <w:sz w:val="24"/>
          <w:szCs w:val="24"/>
          <w:rPrChange w:id="199"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200" w:author="Wolfgang Rank" w:date="2014-07-09T18:32:00Z">
            <w:rPr>
              <w:rStyle w:val="hps"/>
              <w:rFonts w:ascii="Times New Roman" w:hAnsi="Times New Roman" w:cs="Times New Roman"/>
              <w:color w:val="FF0000"/>
              <w:sz w:val="24"/>
              <w:szCs w:val="24"/>
            </w:rPr>
          </w:rPrChange>
        </w:rPr>
        <w:t>iskusstva,</w:t>
      </w:r>
      <w:r w:rsidRPr="00197275">
        <w:rPr>
          <w:rFonts w:ascii="Times New Roman" w:hAnsi="Times New Roman" w:cs="Times New Roman"/>
          <w:sz w:val="24"/>
          <w:szCs w:val="24"/>
          <w:rPrChange w:id="201"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202" w:author="Wolfgang Rank" w:date="2014-07-09T18:32:00Z">
            <w:rPr>
              <w:rStyle w:val="hps"/>
              <w:rFonts w:ascii="Times New Roman" w:hAnsi="Times New Roman" w:cs="Times New Roman"/>
              <w:color w:val="FF0000"/>
              <w:sz w:val="24"/>
              <w:szCs w:val="24"/>
            </w:rPr>
          </w:rPrChange>
        </w:rPr>
        <w:t>in</w:t>
      </w:r>
      <w:r w:rsidRPr="00197275">
        <w:rPr>
          <w:rFonts w:ascii="Times New Roman" w:hAnsi="Times New Roman" w:cs="Times New Roman"/>
          <w:sz w:val="24"/>
          <w:szCs w:val="24"/>
          <w:rPrChange w:id="203"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i/>
          <w:sz w:val="24"/>
          <w:szCs w:val="24"/>
          <w:rPrChange w:id="204" w:author="Wolfgang Rank" w:date="2014-07-09T18:32:00Z">
            <w:rPr>
              <w:rStyle w:val="hps"/>
              <w:rFonts w:ascii="Times New Roman" w:hAnsi="Times New Roman" w:cs="Times New Roman"/>
              <w:i/>
              <w:color w:val="FF0000"/>
              <w:sz w:val="24"/>
              <w:szCs w:val="24"/>
            </w:rPr>
          </w:rPrChange>
        </w:rPr>
        <w:t>Sobranie</w:t>
      </w:r>
      <w:r w:rsidRPr="00197275">
        <w:rPr>
          <w:rFonts w:ascii="Times New Roman" w:hAnsi="Times New Roman" w:cs="Times New Roman"/>
          <w:i/>
          <w:sz w:val="24"/>
          <w:szCs w:val="24"/>
          <w:rPrChange w:id="205" w:author="Wolfgang Rank" w:date="2014-07-09T18:32:00Z">
            <w:rPr>
              <w:rFonts w:ascii="Times New Roman" w:hAnsi="Times New Roman" w:cs="Times New Roman"/>
              <w:i/>
              <w:color w:val="FF0000"/>
              <w:sz w:val="24"/>
              <w:szCs w:val="24"/>
            </w:rPr>
          </w:rPrChange>
        </w:rPr>
        <w:t xml:space="preserve"> </w:t>
      </w:r>
      <w:r w:rsidRPr="00197275">
        <w:rPr>
          <w:rStyle w:val="hps"/>
          <w:rFonts w:ascii="Times New Roman" w:hAnsi="Times New Roman" w:cs="Times New Roman"/>
          <w:i/>
          <w:sz w:val="24"/>
          <w:szCs w:val="24"/>
          <w:rPrChange w:id="206" w:author="Wolfgang Rank" w:date="2014-07-09T18:32:00Z">
            <w:rPr>
              <w:rStyle w:val="hps"/>
              <w:rFonts w:ascii="Times New Roman" w:hAnsi="Times New Roman" w:cs="Times New Roman"/>
              <w:i/>
              <w:color w:val="FF0000"/>
              <w:sz w:val="24"/>
              <w:szCs w:val="24"/>
            </w:rPr>
          </w:rPrChange>
        </w:rPr>
        <w:t>Sočinenij</w:t>
      </w:r>
      <w:r w:rsidRPr="00197275">
        <w:rPr>
          <w:rFonts w:ascii="Times New Roman" w:hAnsi="Times New Roman" w:cs="Times New Roman"/>
          <w:i/>
          <w:sz w:val="24"/>
          <w:szCs w:val="24"/>
          <w:rPrChange w:id="207" w:author="Wolfgang Rank" w:date="2014-07-09T18:32:00Z">
            <w:rPr>
              <w:rFonts w:ascii="Times New Roman" w:hAnsi="Times New Roman" w:cs="Times New Roman"/>
              <w:i/>
              <w:color w:val="FF0000"/>
              <w:sz w:val="24"/>
              <w:szCs w:val="24"/>
            </w:rPr>
          </w:rPrChange>
        </w:rPr>
        <w:t xml:space="preserve"> </w:t>
      </w:r>
      <w:r w:rsidRPr="00197275">
        <w:rPr>
          <w:rStyle w:val="hps"/>
          <w:rFonts w:ascii="Times New Roman" w:hAnsi="Times New Roman" w:cs="Times New Roman"/>
          <w:i/>
          <w:sz w:val="24"/>
          <w:szCs w:val="24"/>
          <w:rPrChange w:id="208" w:author="Wolfgang Rank" w:date="2014-07-09T18:32:00Z">
            <w:rPr>
              <w:rStyle w:val="hps"/>
              <w:rFonts w:ascii="Times New Roman" w:hAnsi="Times New Roman" w:cs="Times New Roman"/>
              <w:i/>
              <w:color w:val="FF0000"/>
              <w:sz w:val="24"/>
              <w:szCs w:val="24"/>
            </w:rPr>
          </w:rPrChange>
        </w:rPr>
        <w:t>VI</w:t>
      </w:r>
      <w:r w:rsidRPr="00197275">
        <w:rPr>
          <w:rFonts w:ascii="Times New Roman" w:hAnsi="Times New Roman" w:cs="Times New Roman"/>
          <w:sz w:val="24"/>
          <w:szCs w:val="24"/>
          <w:rPrChange w:id="209" w:author="Wolfgang Rank" w:date="2014-07-09T18:32:00Z">
            <w:rPr>
              <w:rFonts w:ascii="Times New Roman" w:hAnsi="Times New Roman" w:cs="Times New Roman"/>
              <w:color w:val="FF0000"/>
              <w:sz w:val="24"/>
              <w:szCs w:val="24"/>
            </w:rPr>
          </w:rPrChange>
        </w:rPr>
        <w:t xml:space="preserve">, </w:t>
      </w:r>
      <w:r w:rsidRPr="00197275">
        <w:rPr>
          <w:rStyle w:val="hps"/>
          <w:rFonts w:ascii="Times New Roman" w:hAnsi="Times New Roman" w:cs="Times New Roman"/>
          <w:sz w:val="24"/>
          <w:szCs w:val="24"/>
          <w:rPrChange w:id="210" w:author="Wolfgang Rank" w:date="2014-07-09T18:32:00Z">
            <w:rPr>
              <w:rStyle w:val="hps"/>
              <w:rFonts w:ascii="Times New Roman" w:hAnsi="Times New Roman" w:cs="Times New Roman"/>
              <w:color w:val="FF0000"/>
              <w:sz w:val="24"/>
              <w:szCs w:val="24"/>
            </w:rPr>
          </w:rPrChange>
        </w:rPr>
        <w:t>Br</w:t>
      </w:r>
      <w:ins w:id="211" w:author="Wolfgang Rank" w:date="2014-07-09T18:34:00Z">
        <w:r w:rsidR="008C54FF">
          <w:rPr>
            <w:rStyle w:val="hps"/>
            <w:rFonts w:ascii="Times New Roman" w:hAnsi="Times New Roman" w:cs="Times New Roman"/>
            <w:sz w:val="24"/>
            <w:szCs w:val="24"/>
          </w:rPr>
          <w:t>ü</w:t>
        </w:r>
      </w:ins>
      <w:del w:id="212" w:author="Wolfgang Rank" w:date="2014-07-09T18:34:00Z">
        <w:r w:rsidRPr="00197275" w:rsidDel="008C54FF">
          <w:rPr>
            <w:rStyle w:val="hps"/>
            <w:rFonts w:ascii="Times New Roman" w:hAnsi="Times New Roman" w:cs="Times New Roman"/>
            <w:sz w:val="24"/>
            <w:szCs w:val="24"/>
            <w:rPrChange w:id="213" w:author="Wolfgang Rank" w:date="2014-07-09T18:32:00Z">
              <w:rPr>
                <w:rStyle w:val="hps"/>
                <w:rFonts w:ascii="Times New Roman" w:hAnsi="Times New Roman" w:cs="Times New Roman"/>
                <w:color w:val="FF0000"/>
                <w:sz w:val="24"/>
                <w:szCs w:val="24"/>
              </w:rPr>
            </w:rPrChange>
          </w:rPr>
          <w:delText>u</w:delText>
        </w:r>
      </w:del>
      <w:r w:rsidRPr="00197275">
        <w:rPr>
          <w:rStyle w:val="hps"/>
          <w:rFonts w:ascii="Times New Roman" w:hAnsi="Times New Roman" w:cs="Times New Roman"/>
          <w:sz w:val="24"/>
          <w:szCs w:val="24"/>
          <w:rPrChange w:id="214" w:author="Wolfgang Rank" w:date="2014-07-09T18:32:00Z">
            <w:rPr>
              <w:rStyle w:val="hps"/>
              <w:rFonts w:ascii="Times New Roman" w:hAnsi="Times New Roman" w:cs="Times New Roman"/>
              <w:color w:val="FF0000"/>
              <w:sz w:val="24"/>
              <w:szCs w:val="24"/>
            </w:rPr>
          </w:rPrChange>
        </w:rPr>
        <w:t>ssel</w:t>
      </w:r>
      <w:del w:id="215" w:author="Wolfgang Rank" w:date="2014-07-09T18:34:00Z">
        <w:r w:rsidRPr="00197275" w:rsidDel="008C54FF">
          <w:rPr>
            <w:rStyle w:val="hps"/>
            <w:rFonts w:ascii="Times New Roman" w:hAnsi="Times New Roman" w:cs="Times New Roman"/>
            <w:sz w:val="24"/>
            <w:szCs w:val="24"/>
            <w:rPrChange w:id="216" w:author="Wolfgang Rank" w:date="2014-07-09T18:32:00Z">
              <w:rPr>
                <w:rStyle w:val="hps"/>
                <w:rFonts w:ascii="Times New Roman" w:hAnsi="Times New Roman" w:cs="Times New Roman"/>
                <w:color w:val="FF0000"/>
                <w:sz w:val="24"/>
                <w:szCs w:val="24"/>
              </w:rPr>
            </w:rPrChange>
          </w:rPr>
          <w:delText>s</w:delText>
        </w:r>
      </w:del>
      <w:r w:rsidRPr="00197275">
        <w:rPr>
          <w:rStyle w:val="hps"/>
          <w:rFonts w:ascii="Times New Roman" w:hAnsi="Times New Roman" w:cs="Times New Roman"/>
          <w:sz w:val="24"/>
          <w:szCs w:val="24"/>
          <w:rPrChange w:id="217" w:author="Wolfgang Rank" w:date="2014-07-09T18:32:00Z">
            <w:rPr>
              <w:rStyle w:val="hps"/>
              <w:rFonts w:ascii="Times New Roman" w:hAnsi="Times New Roman" w:cs="Times New Roman"/>
              <w:color w:val="FF0000"/>
              <w:sz w:val="24"/>
              <w:szCs w:val="24"/>
            </w:rPr>
          </w:rPrChange>
        </w:rPr>
        <w:t>,</w:t>
      </w:r>
      <w:r w:rsidRPr="00197275">
        <w:rPr>
          <w:rFonts w:ascii="Times New Roman" w:hAnsi="Times New Roman" w:cs="Times New Roman"/>
          <w:sz w:val="24"/>
          <w:szCs w:val="24"/>
          <w:rPrChange w:id="218" w:author="Wolfgang Rank" w:date="2014-07-09T18:32:00Z">
            <w:rPr>
              <w:rFonts w:ascii="Times New Roman" w:hAnsi="Times New Roman" w:cs="Times New Roman"/>
              <w:color w:val="FF0000"/>
              <w:sz w:val="24"/>
              <w:szCs w:val="24"/>
            </w:rPr>
          </w:rPrChange>
        </w:rPr>
        <w:t xml:space="preserve"> </w:t>
      </w:r>
      <w:r w:rsidR="002F7402">
        <w:rPr>
          <w:rFonts w:ascii="Times New Roman" w:hAnsi="Times New Roman" w:cs="Times New Roman"/>
          <w:sz w:val="24"/>
          <w:szCs w:val="24"/>
        </w:rPr>
        <w:t xml:space="preserve">S. </w:t>
      </w:r>
      <w:r w:rsidRPr="00197275">
        <w:rPr>
          <w:rStyle w:val="hps"/>
          <w:rFonts w:ascii="Times New Roman" w:hAnsi="Times New Roman" w:cs="Times New Roman"/>
          <w:sz w:val="24"/>
          <w:szCs w:val="24"/>
          <w:rPrChange w:id="219" w:author="Wolfgang Rank" w:date="2014-07-09T18:32:00Z">
            <w:rPr>
              <w:rStyle w:val="hps"/>
              <w:rFonts w:ascii="Times New Roman" w:hAnsi="Times New Roman" w:cs="Times New Roman"/>
              <w:color w:val="FF0000"/>
              <w:sz w:val="24"/>
              <w:szCs w:val="24"/>
            </w:rPr>
          </w:rPrChange>
        </w:rPr>
        <w:t>75–90</w:t>
      </w:r>
      <w:r w:rsidRPr="00197275">
        <w:rPr>
          <w:rFonts w:ascii="Times New Roman" w:hAnsi="Times New Roman" w:cs="Times New Roman"/>
          <w:sz w:val="24"/>
          <w:szCs w:val="24"/>
          <w:rPrChange w:id="220" w:author="Wolfgang Rank" w:date="2014-07-09T18:32:00Z">
            <w:rPr>
              <w:rFonts w:ascii="Times New Roman" w:hAnsi="Times New Roman" w:cs="Times New Roman"/>
              <w:color w:val="FF0000"/>
              <w:sz w:val="24"/>
              <w:szCs w:val="24"/>
            </w:rPr>
          </w:rPrChange>
        </w:rPr>
        <w:t>.</w:t>
      </w:r>
    </w:p>
  </w:footnote>
  <w:footnote w:id="4">
    <w:p w:rsidR="009F0399" w:rsidRPr="008C54FF" w:rsidRDefault="009F0399">
      <w:pPr>
        <w:pStyle w:val="Funotentext"/>
        <w:rPr>
          <w:rFonts w:ascii="Times New Roman" w:hAnsi="Times New Roman" w:cs="Times New Roman"/>
          <w:sz w:val="24"/>
          <w:szCs w:val="24"/>
          <w:rPrChange w:id="226" w:author="Wolfgang Rank" w:date="2014-07-09T18:34:00Z">
            <w:rPr>
              <w:rFonts w:ascii="Times New Roman" w:hAnsi="Times New Roman" w:cs="Times New Roman"/>
              <w:color w:val="FF0000"/>
              <w:sz w:val="24"/>
              <w:szCs w:val="24"/>
            </w:rPr>
          </w:rPrChange>
        </w:rPr>
      </w:pPr>
      <w:r w:rsidRPr="008C54FF">
        <w:rPr>
          <w:rStyle w:val="Funotenzeichen"/>
          <w:rFonts w:ascii="Times New Roman" w:hAnsi="Times New Roman" w:cs="Times New Roman"/>
          <w:sz w:val="24"/>
          <w:szCs w:val="24"/>
          <w:rPrChange w:id="227" w:author="Wolfgang Rank" w:date="2014-07-09T18:34:00Z">
            <w:rPr>
              <w:rStyle w:val="Funotenzeichen"/>
              <w:rFonts w:ascii="Times New Roman" w:hAnsi="Times New Roman" w:cs="Times New Roman"/>
              <w:color w:val="FF0000"/>
              <w:sz w:val="24"/>
              <w:szCs w:val="24"/>
            </w:rPr>
          </w:rPrChange>
        </w:rPr>
        <w:footnoteRef/>
      </w:r>
      <w:r w:rsidRPr="008C54FF">
        <w:rPr>
          <w:rFonts w:ascii="Times New Roman" w:hAnsi="Times New Roman" w:cs="Times New Roman"/>
          <w:sz w:val="24"/>
          <w:szCs w:val="24"/>
          <w:rPrChange w:id="228" w:author="Wolfgang Rank" w:date="2014-07-09T18:34:00Z">
            <w:rPr>
              <w:rFonts w:ascii="Times New Roman" w:hAnsi="Times New Roman" w:cs="Times New Roman"/>
              <w:color w:val="FF0000"/>
              <w:sz w:val="24"/>
              <w:szCs w:val="24"/>
            </w:rPr>
          </w:rPrChange>
        </w:rPr>
        <w:t xml:space="preserve"> </w:t>
      </w:r>
      <w:ins w:id="229" w:author="Wolfgang Rank" w:date="2014-07-09T18:34:00Z">
        <w:r w:rsidR="008C54FF">
          <w:rPr>
            <w:rStyle w:val="hps"/>
            <w:rFonts w:ascii="Times New Roman" w:hAnsi="Times New Roman" w:cs="Times New Roman"/>
            <w:sz w:val="24"/>
            <w:szCs w:val="24"/>
          </w:rPr>
          <w:t>Vgl. Weltkonferenz der</w:t>
        </w:r>
      </w:ins>
      <w:del w:id="230" w:author="Wolfgang Rank" w:date="2014-07-09T18:34:00Z">
        <w:r w:rsidRPr="008C54FF" w:rsidDel="008C54FF">
          <w:rPr>
            <w:rStyle w:val="hps"/>
            <w:rFonts w:ascii="Times New Roman" w:hAnsi="Times New Roman" w:cs="Times New Roman"/>
            <w:sz w:val="24"/>
            <w:szCs w:val="24"/>
            <w:rPrChange w:id="231" w:author="Wolfgang Rank" w:date="2014-07-09T18:34:00Z">
              <w:rPr>
                <w:rStyle w:val="hps"/>
                <w:rFonts w:ascii="Times New Roman" w:hAnsi="Times New Roman" w:cs="Times New Roman"/>
                <w:color w:val="FF0000"/>
                <w:sz w:val="24"/>
                <w:szCs w:val="24"/>
              </w:rPr>
            </w:rPrChange>
          </w:rPr>
          <w:delText>Cf</w:delText>
        </w:r>
        <w:r w:rsidRPr="008C54FF" w:rsidDel="008C54FF">
          <w:rPr>
            <w:rFonts w:ascii="Times New Roman" w:hAnsi="Times New Roman" w:cs="Times New Roman"/>
            <w:sz w:val="24"/>
            <w:szCs w:val="24"/>
            <w:rPrChange w:id="232" w:author="Wolfgang Rank" w:date="2014-07-09T18:34:00Z">
              <w:rPr>
                <w:rFonts w:ascii="Times New Roman" w:hAnsi="Times New Roman" w:cs="Times New Roman"/>
                <w:color w:val="FF0000"/>
                <w:sz w:val="24"/>
                <w:szCs w:val="24"/>
              </w:rPr>
            </w:rPrChange>
          </w:rPr>
          <w:delText xml:space="preserve">. </w:delText>
        </w:r>
        <w:r w:rsidRPr="008C54FF" w:rsidDel="008C54FF">
          <w:rPr>
            <w:rStyle w:val="hps"/>
            <w:rFonts w:ascii="Times New Roman" w:hAnsi="Times New Roman" w:cs="Times New Roman"/>
            <w:sz w:val="24"/>
            <w:szCs w:val="24"/>
            <w:rPrChange w:id="233" w:author="Wolfgang Rank" w:date="2014-07-09T18:34:00Z">
              <w:rPr>
                <w:rStyle w:val="hps"/>
                <w:rFonts w:ascii="Times New Roman" w:hAnsi="Times New Roman" w:cs="Times New Roman"/>
                <w:color w:val="FF0000"/>
                <w:sz w:val="24"/>
                <w:szCs w:val="24"/>
              </w:rPr>
            </w:rPrChange>
          </w:rPr>
          <w:delText>World Conference</w:delText>
        </w:r>
        <w:r w:rsidRPr="008C54FF" w:rsidDel="008C54FF">
          <w:rPr>
            <w:rFonts w:ascii="Times New Roman" w:hAnsi="Times New Roman" w:cs="Times New Roman"/>
            <w:sz w:val="24"/>
            <w:szCs w:val="24"/>
            <w:rPrChange w:id="234" w:author="Wolfgang Rank" w:date="2014-07-09T18:34:00Z">
              <w:rPr>
                <w:rFonts w:ascii="Times New Roman" w:hAnsi="Times New Roman" w:cs="Times New Roman"/>
                <w:color w:val="FF0000"/>
                <w:sz w:val="24"/>
                <w:szCs w:val="24"/>
              </w:rPr>
            </w:rPrChange>
          </w:rPr>
          <w:delText xml:space="preserve"> </w:delText>
        </w:r>
        <w:r w:rsidRPr="008C54FF" w:rsidDel="008C54FF">
          <w:rPr>
            <w:rStyle w:val="hps"/>
            <w:rFonts w:ascii="Times New Roman" w:hAnsi="Times New Roman" w:cs="Times New Roman"/>
            <w:sz w:val="24"/>
            <w:szCs w:val="24"/>
            <w:rPrChange w:id="235" w:author="Wolfgang Rank" w:date="2014-07-09T18:34:00Z">
              <w:rPr>
                <w:rStyle w:val="hps"/>
                <w:rFonts w:ascii="Times New Roman" w:hAnsi="Times New Roman" w:cs="Times New Roman"/>
                <w:color w:val="FF0000"/>
                <w:sz w:val="24"/>
                <w:szCs w:val="24"/>
              </w:rPr>
            </w:rPrChange>
          </w:rPr>
          <w:delText>of</w:delText>
        </w:r>
      </w:del>
      <w:r w:rsidRPr="008C54FF">
        <w:rPr>
          <w:rStyle w:val="hps"/>
          <w:rFonts w:ascii="Times New Roman" w:hAnsi="Times New Roman" w:cs="Times New Roman"/>
          <w:sz w:val="24"/>
          <w:szCs w:val="24"/>
          <w:rPrChange w:id="236" w:author="Wolfgang Rank" w:date="2014-07-09T18:34:00Z">
            <w:rPr>
              <w:rStyle w:val="hps"/>
              <w:rFonts w:ascii="Times New Roman" w:hAnsi="Times New Roman" w:cs="Times New Roman"/>
              <w:color w:val="FF0000"/>
              <w:sz w:val="24"/>
              <w:szCs w:val="24"/>
            </w:rPr>
          </w:rPrChange>
        </w:rPr>
        <w:t xml:space="preserve"> UNESCO,</w:t>
      </w:r>
      <w:r w:rsidRPr="008C54FF">
        <w:rPr>
          <w:rFonts w:ascii="Times New Roman" w:hAnsi="Times New Roman" w:cs="Times New Roman"/>
          <w:sz w:val="24"/>
          <w:szCs w:val="24"/>
          <w:rPrChange w:id="237" w:author="Wolfgang Rank" w:date="2014-07-09T18:34:00Z">
            <w:rPr>
              <w:rFonts w:ascii="Times New Roman" w:hAnsi="Times New Roman" w:cs="Times New Roman"/>
              <w:color w:val="FF0000"/>
              <w:sz w:val="24"/>
              <w:szCs w:val="24"/>
            </w:rPr>
          </w:rPrChange>
        </w:rPr>
        <w:t xml:space="preserve"> </w:t>
      </w:r>
      <w:r w:rsidRPr="008C54FF">
        <w:rPr>
          <w:rStyle w:val="hps"/>
          <w:rFonts w:ascii="Times New Roman" w:hAnsi="Times New Roman" w:cs="Times New Roman"/>
          <w:i/>
          <w:sz w:val="24"/>
          <w:szCs w:val="24"/>
          <w:rPrChange w:id="238" w:author="Wolfgang Rank" w:date="2014-07-09T18:34:00Z">
            <w:rPr>
              <w:rStyle w:val="hps"/>
              <w:rFonts w:ascii="Times New Roman" w:hAnsi="Times New Roman" w:cs="Times New Roman"/>
              <w:i/>
              <w:color w:val="FF0000"/>
              <w:sz w:val="24"/>
              <w:szCs w:val="24"/>
            </w:rPr>
          </w:rPrChange>
        </w:rPr>
        <w:t>Guidelines</w:t>
      </w:r>
      <w:r w:rsidRPr="008C54FF">
        <w:rPr>
          <w:rFonts w:ascii="Times New Roman" w:hAnsi="Times New Roman" w:cs="Times New Roman"/>
          <w:i/>
          <w:sz w:val="24"/>
          <w:szCs w:val="24"/>
          <w:rPrChange w:id="239" w:author="Wolfgang Rank" w:date="2014-07-09T18:34:00Z">
            <w:rPr>
              <w:rFonts w:ascii="Times New Roman" w:hAnsi="Times New Roman" w:cs="Times New Roman"/>
              <w:i/>
              <w:color w:val="FF0000"/>
              <w:sz w:val="24"/>
              <w:szCs w:val="24"/>
            </w:rPr>
          </w:rPrChange>
        </w:rPr>
        <w:t xml:space="preserve"> for </w:t>
      </w:r>
      <w:r w:rsidRPr="008C54FF">
        <w:rPr>
          <w:rStyle w:val="hps"/>
          <w:rFonts w:ascii="Times New Roman" w:hAnsi="Times New Roman" w:cs="Times New Roman"/>
          <w:i/>
          <w:sz w:val="24"/>
          <w:szCs w:val="24"/>
          <w:rPrChange w:id="240" w:author="Wolfgang Rank" w:date="2014-07-09T18:34:00Z">
            <w:rPr>
              <w:rStyle w:val="hps"/>
              <w:rFonts w:ascii="Times New Roman" w:hAnsi="Times New Roman" w:cs="Times New Roman"/>
              <w:i/>
              <w:color w:val="FF0000"/>
              <w:sz w:val="24"/>
              <w:szCs w:val="24"/>
            </w:rPr>
          </w:rPrChange>
        </w:rPr>
        <w:t>art education</w:t>
      </w:r>
      <w:r w:rsidRPr="008C54FF">
        <w:rPr>
          <w:rFonts w:ascii="Times New Roman" w:hAnsi="Times New Roman" w:cs="Times New Roman"/>
          <w:i/>
          <w:sz w:val="24"/>
          <w:szCs w:val="24"/>
          <w:rPrChange w:id="241" w:author="Wolfgang Rank" w:date="2014-07-09T18:34:00Z">
            <w:rPr>
              <w:rFonts w:ascii="Times New Roman" w:hAnsi="Times New Roman" w:cs="Times New Roman"/>
              <w:i/>
              <w:color w:val="FF0000"/>
              <w:sz w:val="24"/>
              <w:szCs w:val="24"/>
            </w:rPr>
          </w:rPrChange>
        </w:rPr>
        <w:t xml:space="preserve"> </w:t>
      </w:r>
      <w:r w:rsidRPr="008C54FF">
        <w:rPr>
          <w:rStyle w:val="hps"/>
          <w:rFonts w:ascii="Times New Roman" w:hAnsi="Times New Roman" w:cs="Times New Roman"/>
          <w:i/>
          <w:sz w:val="24"/>
          <w:szCs w:val="24"/>
          <w:rPrChange w:id="242" w:author="Wolfgang Rank" w:date="2014-07-09T18:34:00Z">
            <w:rPr>
              <w:rStyle w:val="hps"/>
              <w:rFonts w:ascii="Times New Roman" w:hAnsi="Times New Roman" w:cs="Times New Roman"/>
              <w:i/>
              <w:color w:val="FF0000"/>
              <w:sz w:val="24"/>
              <w:szCs w:val="24"/>
            </w:rPr>
          </w:rPrChange>
        </w:rPr>
        <w:t>(</w:t>
      </w:r>
      <w:r w:rsidRPr="008C54FF">
        <w:rPr>
          <w:rFonts w:ascii="Times New Roman" w:hAnsi="Times New Roman" w:cs="Times New Roman"/>
          <w:i/>
          <w:sz w:val="24"/>
          <w:szCs w:val="24"/>
          <w:rPrChange w:id="243" w:author="Wolfgang Rank" w:date="2014-07-09T18:34:00Z">
            <w:rPr>
              <w:rFonts w:ascii="Times New Roman" w:hAnsi="Times New Roman" w:cs="Times New Roman"/>
              <w:i/>
              <w:color w:val="FF0000"/>
              <w:sz w:val="24"/>
              <w:szCs w:val="24"/>
            </w:rPr>
          </w:rPrChange>
        </w:rPr>
        <w:t xml:space="preserve">Road </w:t>
      </w:r>
      <w:r w:rsidRPr="008C54FF">
        <w:rPr>
          <w:rStyle w:val="hps"/>
          <w:rFonts w:ascii="Times New Roman" w:hAnsi="Times New Roman" w:cs="Times New Roman"/>
          <w:i/>
          <w:sz w:val="24"/>
          <w:szCs w:val="24"/>
          <w:rPrChange w:id="244" w:author="Wolfgang Rank" w:date="2014-07-09T18:34:00Z">
            <w:rPr>
              <w:rStyle w:val="hps"/>
              <w:rFonts w:ascii="Times New Roman" w:hAnsi="Times New Roman" w:cs="Times New Roman"/>
              <w:i/>
              <w:color w:val="FF0000"/>
              <w:sz w:val="24"/>
              <w:szCs w:val="24"/>
            </w:rPr>
          </w:rPrChange>
        </w:rPr>
        <w:t>Map</w:t>
      </w:r>
      <w:r w:rsidRPr="008C54FF">
        <w:rPr>
          <w:rFonts w:ascii="Times New Roman" w:hAnsi="Times New Roman" w:cs="Times New Roman"/>
          <w:i/>
          <w:sz w:val="24"/>
          <w:szCs w:val="24"/>
          <w:rPrChange w:id="245" w:author="Wolfgang Rank" w:date="2014-07-09T18:34:00Z">
            <w:rPr>
              <w:rFonts w:ascii="Times New Roman" w:hAnsi="Times New Roman" w:cs="Times New Roman"/>
              <w:i/>
              <w:color w:val="FF0000"/>
              <w:sz w:val="24"/>
              <w:szCs w:val="24"/>
            </w:rPr>
          </w:rPrChange>
        </w:rPr>
        <w:t xml:space="preserve"> </w:t>
      </w:r>
      <w:r w:rsidRPr="008C54FF">
        <w:rPr>
          <w:rStyle w:val="hps"/>
          <w:rFonts w:ascii="Times New Roman" w:hAnsi="Times New Roman" w:cs="Times New Roman"/>
          <w:i/>
          <w:sz w:val="24"/>
          <w:szCs w:val="24"/>
          <w:rPrChange w:id="246" w:author="Wolfgang Rank" w:date="2014-07-09T18:34:00Z">
            <w:rPr>
              <w:rStyle w:val="hps"/>
              <w:rFonts w:ascii="Times New Roman" w:hAnsi="Times New Roman" w:cs="Times New Roman"/>
              <w:i/>
              <w:color w:val="FF0000"/>
              <w:sz w:val="24"/>
              <w:szCs w:val="24"/>
            </w:rPr>
          </w:rPrChange>
        </w:rPr>
        <w:t>for Arts</w:t>
      </w:r>
      <w:r w:rsidRPr="008C54FF">
        <w:rPr>
          <w:rFonts w:ascii="Times New Roman" w:hAnsi="Times New Roman" w:cs="Times New Roman"/>
          <w:i/>
          <w:sz w:val="24"/>
          <w:szCs w:val="24"/>
          <w:rPrChange w:id="247" w:author="Wolfgang Rank" w:date="2014-07-09T18:34:00Z">
            <w:rPr>
              <w:rFonts w:ascii="Times New Roman" w:hAnsi="Times New Roman" w:cs="Times New Roman"/>
              <w:i/>
              <w:color w:val="FF0000"/>
              <w:sz w:val="24"/>
              <w:szCs w:val="24"/>
            </w:rPr>
          </w:rPrChange>
        </w:rPr>
        <w:t xml:space="preserve"> </w:t>
      </w:r>
      <w:r w:rsidRPr="008C54FF">
        <w:rPr>
          <w:rStyle w:val="hps"/>
          <w:rFonts w:ascii="Times New Roman" w:hAnsi="Times New Roman" w:cs="Times New Roman"/>
          <w:i/>
          <w:sz w:val="24"/>
          <w:szCs w:val="24"/>
          <w:rPrChange w:id="248" w:author="Wolfgang Rank" w:date="2014-07-09T18:34:00Z">
            <w:rPr>
              <w:rStyle w:val="hps"/>
              <w:rFonts w:ascii="Times New Roman" w:hAnsi="Times New Roman" w:cs="Times New Roman"/>
              <w:i/>
              <w:color w:val="FF0000"/>
              <w:sz w:val="24"/>
              <w:szCs w:val="24"/>
            </w:rPr>
          </w:rPrChange>
        </w:rPr>
        <w:t>Education</w:t>
      </w:r>
      <w:r w:rsidRPr="008C54FF">
        <w:rPr>
          <w:rFonts w:ascii="Times New Roman" w:hAnsi="Times New Roman" w:cs="Times New Roman"/>
          <w:i/>
          <w:sz w:val="24"/>
          <w:szCs w:val="24"/>
          <w:rPrChange w:id="249" w:author="Wolfgang Rank" w:date="2014-07-09T18:34:00Z">
            <w:rPr>
              <w:rFonts w:ascii="Times New Roman" w:hAnsi="Times New Roman" w:cs="Times New Roman"/>
              <w:i/>
              <w:color w:val="FF0000"/>
              <w:sz w:val="24"/>
              <w:szCs w:val="24"/>
            </w:rPr>
          </w:rPrChange>
        </w:rPr>
        <w:t>)</w:t>
      </w:r>
      <w:r w:rsidRPr="008C54FF">
        <w:rPr>
          <w:rFonts w:ascii="Times New Roman" w:hAnsi="Times New Roman" w:cs="Times New Roman"/>
          <w:sz w:val="24"/>
          <w:szCs w:val="24"/>
          <w:rPrChange w:id="250" w:author="Wolfgang Rank" w:date="2014-07-09T18:34:00Z">
            <w:rPr>
              <w:rFonts w:ascii="Times New Roman" w:hAnsi="Times New Roman" w:cs="Times New Roman"/>
              <w:color w:val="FF0000"/>
              <w:sz w:val="24"/>
              <w:szCs w:val="24"/>
            </w:rPr>
          </w:rPrChange>
        </w:rPr>
        <w:t xml:space="preserve"> </w:t>
      </w:r>
      <w:r w:rsidRPr="008C54FF">
        <w:rPr>
          <w:rStyle w:val="hps"/>
          <w:rFonts w:ascii="Times New Roman" w:hAnsi="Times New Roman" w:cs="Times New Roman"/>
          <w:i/>
          <w:sz w:val="24"/>
          <w:szCs w:val="24"/>
          <w:rPrChange w:id="251" w:author="Wolfgang Rank" w:date="2014-07-09T18:34:00Z">
            <w:rPr>
              <w:rStyle w:val="hps"/>
              <w:rFonts w:ascii="Times New Roman" w:hAnsi="Times New Roman" w:cs="Times New Roman"/>
              <w:i/>
              <w:color w:val="FF0000"/>
              <w:sz w:val="24"/>
              <w:szCs w:val="24"/>
            </w:rPr>
          </w:rPrChange>
        </w:rPr>
        <w:t>– Development of</w:t>
      </w:r>
      <w:r w:rsidRPr="008C54FF">
        <w:rPr>
          <w:rFonts w:ascii="Times New Roman" w:hAnsi="Times New Roman" w:cs="Times New Roman"/>
          <w:i/>
          <w:sz w:val="24"/>
          <w:szCs w:val="24"/>
          <w:rPrChange w:id="252" w:author="Wolfgang Rank" w:date="2014-07-09T18:34:00Z">
            <w:rPr>
              <w:rFonts w:ascii="Times New Roman" w:hAnsi="Times New Roman" w:cs="Times New Roman"/>
              <w:i/>
              <w:color w:val="FF0000"/>
              <w:sz w:val="24"/>
              <w:szCs w:val="24"/>
            </w:rPr>
          </w:rPrChange>
        </w:rPr>
        <w:t xml:space="preserve"> </w:t>
      </w:r>
      <w:r w:rsidRPr="008C54FF">
        <w:rPr>
          <w:rStyle w:val="hps"/>
          <w:rFonts w:ascii="Times New Roman" w:hAnsi="Times New Roman" w:cs="Times New Roman"/>
          <w:i/>
          <w:sz w:val="24"/>
          <w:szCs w:val="24"/>
          <w:rPrChange w:id="253" w:author="Wolfgang Rank" w:date="2014-07-09T18:34:00Z">
            <w:rPr>
              <w:rStyle w:val="hps"/>
              <w:rFonts w:ascii="Times New Roman" w:hAnsi="Times New Roman" w:cs="Times New Roman"/>
              <w:i/>
              <w:color w:val="FF0000"/>
              <w:sz w:val="24"/>
              <w:szCs w:val="24"/>
            </w:rPr>
          </w:rPrChange>
        </w:rPr>
        <w:t>creative</w:t>
      </w:r>
      <w:r w:rsidRPr="008C54FF">
        <w:rPr>
          <w:rFonts w:ascii="Times New Roman" w:hAnsi="Times New Roman" w:cs="Times New Roman"/>
          <w:i/>
          <w:sz w:val="24"/>
          <w:szCs w:val="24"/>
          <w:rPrChange w:id="254" w:author="Wolfgang Rank" w:date="2014-07-09T18:34:00Z">
            <w:rPr>
              <w:rFonts w:ascii="Times New Roman" w:hAnsi="Times New Roman" w:cs="Times New Roman"/>
              <w:i/>
              <w:color w:val="FF0000"/>
              <w:sz w:val="24"/>
              <w:szCs w:val="24"/>
            </w:rPr>
          </w:rPrChange>
        </w:rPr>
        <w:t xml:space="preserve"> </w:t>
      </w:r>
      <w:r w:rsidRPr="008C54FF">
        <w:rPr>
          <w:rStyle w:val="hps"/>
          <w:rFonts w:ascii="Times New Roman" w:hAnsi="Times New Roman" w:cs="Times New Roman"/>
          <w:i/>
          <w:sz w:val="24"/>
          <w:szCs w:val="24"/>
          <w:rPrChange w:id="255" w:author="Wolfgang Rank" w:date="2014-07-09T18:34:00Z">
            <w:rPr>
              <w:rStyle w:val="hps"/>
              <w:rFonts w:ascii="Times New Roman" w:hAnsi="Times New Roman" w:cs="Times New Roman"/>
              <w:i/>
              <w:color w:val="FF0000"/>
              <w:sz w:val="24"/>
              <w:szCs w:val="24"/>
            </w:rPr>
          </w:rPrChange>
        </w:rPr>
        <w:t>abilities</w:t>
      </w:r>
      <w:r w:rsidRPr="008C54FF">
        <w:rPr>
          <w:rFonts w:ascii="Times New Roman" w:hAnsi="Times New Roman" w:cs="Times New Roman"/>
          <w:i/>
          <w:sz w:val="24"/>
          <w:szCs w:val="24"/>
          <w:rPrChange w:id="256" w:author="Wolfgang Rank" w:date="2014-07-09T18:34:00Z">
            <w:rPr>
              <w:rFonts w:ascii="Times New Roman" w:hAnsi="Times New Roman" w:cs="Times New Roman"/>
              <w:i/>
              <w:color w:val="FF0000"/>
              <w:sz w:val="24"/>
              <w:szCs w:val="24"/>
            </w:rPr>
          </w:rPrChange>
        </w:rPr>
        <w:t xml:space="preserve"> </w:t>
      </w:r>
      <w:r w:rsidRPr="008C54FF">
        <w:rPr>
          <w:rStyle w:val="hps"/>
          <w:rFonts w:ascii="Times New Roman" w:hAnsi="Times New Roman" w:cs="Times New Roman"/>
          <w:i/>
          <w:sz w:val="24"/>
          <w:szCs w:val="24"/>
          <w:rPrChange w:id="257" w:author="Wolfgang Rank" w:date="2014-07-09T18:34:00Z">
            <w:rPr>
              <w:rStyle w:val="hps"/>
              <w:rFonts w:ascii="Times New Roman" w:hAnsi="Times New Roman" w:cs="Times New Roman"/>
              <w:i/>
              <w:color w:val="FF0000"/>
              <w:sz w:val="24"/>
              <w:szCs w:val="24"/>
            </w:rPr>
          </w:rPrChange>
        </w:rPr>
        <w:t>for the 21st Century</w:t>
      </w:r>
      <w:r w:rsidRPr="008C54FF">
        <w:rPr>
          <w:rFonts w:ascii="Times New Roman" w:hAnsi="Times New Roman" w:cs="Times New Roman"/>
          <w:sz w:val="24"/>
          <w:szCs w:val="24"/>
          <w:rPrChange w:id="258" w:author="Wolfgang Rank" w:date="2014-07-09T18:34:00Z">
            <w:rPr>
              <w:rFonts w:ascii="Times New Roman" w:hAnsi="Times New Roman" w:cs="Times New Roman"/>
              <w:color w:val="FF0000"/>
              <w:sz w:val="24"/>
              <w:szCs w:val="24"/>
            </w:rPr>
          </w:rPrChange>
        </w:rPr>
        <w:t>, Lis</w:t>
      </w:r>
      <w:ins w:id="259" w:author="Wolfgang Rank" w:date="2014-07-09T18:35:00Z">
        <w:r w:rsidR="008C54FF">
          <w:rPr>
            <w:rFonts w:ascii="Times New Roman" w:hAnsi="Times New Roman" w:cs="Times New Roman"/>
            <w:sz w:val="24"/>
            <w:szCs w:val="24"/>
          </w:rPr>
          <w:t>sa</w:t>
        </w:r>
      </w:ins>
      <w:r w:rsidRPr="008C54FF">
        <w:rPr>
          <w:rFonts w:ascii="Times New Roman" w:hAnsi="Times New Roman" w:cs="Times New Roman"/>
          <w:sz w:val="24"/>
          <w:szCs w:val="24"/>
          <w:rPrChange w:id="260" w:author="Wolfgang Rank" w:date="2014-07-09T18:34:00Z">
            <w:rPr>
              <w:rFonts w:ascii="Times New Roman" w:hAnsi="Times New Roman" w:cs="Times New Roman"/>
              <w:color w:val="FF0000"/>
              <w:sz w:val="24"/>
              <w:szCs w:val="24"/>
            </w:rPr>
          </w:rPrChange>
        </w:rPr>
        <w:t xml:space="preserve">bon, </w:t>
      </w:r>
      <w:r w:rsidRPr="008C54FF">
        <w:rPr>
          <w:rStyle w:val="hps"/>
          <w:rFonts w:ascii="Times New Roman" w:hAnsi="Times New Roman" w:cs="Times New Roman"/>
          <w:sz w:val="24"/>
          <w:szCs w:val="24"/>
          <w:rPrChange w:id="261" w:author="Wolfgang Rank" w:date="2014-07-09T18:34:00Z">
            <w:rPr>
              <w:rStyle w:val="hps"/>
              <w:rFonts w:ascii="Times New Roman" w:hAnsi="Times New Roman" w:cs="Times New Roman"/>
              <w:color w:val="FF0000"/>
              <w:sz w:val="24"/>
              <w:szCs w:val="24"/>
            </w:rPr>
          </w:rPrChange>
        </w:rPr>
        <w:t>6</w:t>
      </w:r>
      <w:ins w:id="262" w:author="Wolfgang Rank" w:date="2014-07-09T18:35:00Z">
        <w:r w:rsidR="008C54FF">
          <w:rPr>
            <w:rStyle w:val="hps"/>
            <w:rFonts w:ascii="Times New Roman" w:hAnsi="Times New Roman" w:cs="Times New Roman"/>
            <w:sz w:val="24"/>
            <w:szCs w:val="24"/>
          </w:rPr>
          <w:t>.-9- März</w:t>
        </w:r>
      </w:ins>
      <w:del w:id="263" w:author="Wolfgang Rank" w:date="2014-07-09T18:35:00Z">
        <w:r w:rsidRPr="008C54FF" w:rsidDel="008C54FF">
          <w:rPr>
            <w:rStyle w:val="hps"/>
            <w:rFonts w:ascii="Times New Roman" w:hAnsi="Times New Roman" w:cs="Times New Roman"/>
            <w:sz w:val="24"/>
            <w:szCs w:val="24"/>
            <w:vertAlign w:val="superscript"/>
            <w:rPrChange w:id="264" w:author="Wolfgang Rank" w:date="2014-07-09T18:34:00Z">
              <w:rPr>
                <w:rStyle w:val="hps"/>
                <w:rFonts w:ascii="Times New Roman" w:hAnsi="Times New Roman" w:cs="Times New Roman"/>
                <w:color w:val="FF0000"/>
                <w:sz w:val="24"/>
                <w:szCs w:val="24"/>
                <w:vertAlign w:val="superscript"/>
              </w:rPr>
            </w:rPrChange>
          </w:rPr>
          <w:delText>th</w:delText>
        </w:r>
        <w:r w:rsidRPr="008C54FF" w:rsidDel="008C54FF">
          <w:rPr>
            <w:rStyle w:val="hps"/>
            <w:rFonts w:ascii="Times New Roman" w:hAnsi="Times New Roman" w:cs="Times New Roman"/>
            <w:sz w:val="24"/>
            <w:szCs w:val="24"/>
            <w:rPrChange w:id="265" w:author="Wolfgang Rank" w:date="2014-07-09T18:34:00Z">
              <w:rPr>
                <w:rStyle w:val="hps"/>
                <w:rFonts w:ascii="Times New Roman" w:hAnsi="Times New Roman" w:cs="Times New Roman"/>
                <w:color w:val="FF0000"/>
                <w:sz w:val="24"/>
                <w:szCs w:val="24"/>
              </w:rPr>
            </w:rPrChange>
          </w:rPr>
          <w:delText>–</w:delText>
        </w:r>
        <w:r w:rsidRPr="008C54FF" w:rsidDel="008C54FF">
          <w:rPr>
            <w:rFonts w:ascii="Times New Roman" w:hAnsi="Times New Roman" w:cs="Times New Roman"/>
            <w:sz w:val="24"/>
            <w:szCs w:val="24"/>
            <w:rPrChange w:id="266" w:author="Wolfgang Rank" w:date="2014-07-09T18:34:00Z">
              <w:rPr>
                <w:rFonts w:ascii="Times New Roman" w:hAnsi="Times New Roman" w:cs="Times New Roman"/>
                <w:color w:val="FF0000"/>
                <w:sz w:val="24"/>
                <w:szCs w:val="24"/>
              </w:rPr>
            </w:rPrChange>
          </w:rPr>
          <w:delText xml:space="preserve">9th </w:delText>
        </w:r>
        <w:r w:rsidRPr="008C54FF" w:rsidDel="008C54FF">
          <w:rPr>
            <w:rStyle w:val="hps"/>
            <w:rFonts w:ascii="Times New Roman" w:hAnsi="Times New Roman" w:cs="Times New Roman"/>
            <w:sz w:val="24"/>
            <w:szCs w:val="24"/>
            <w:rPrChange w:id="267" w:author="Wolfgang Rank" w:date="2014-07-09T18:34:00Z">
              <w:rPr>
                <w:rStyle w:val="hps"/>
                <w:rFonts w:ascii="Times New Roman" w:hAnsi="Times New Roman" w:cs="Times New Roman"/>
                <w:color w:val="FF0000"/>
                <w:sz w:val="24"/>
                <w:szCs w:val="24"/>
              </w:rPr>
            </w:rPrChange>
          </w:rPr>
          <w:delText>March,</w:delText>
        </w:r>
      </w:del>
      <w:r w:rsidRPr="008C54FF">
        <w:rPr>
          <w:rStyle w:val="hps"/>
          <w:rFonts w:ascii="Times New Roman" w:hAnsi="Times New Roman" w:cs="Times New Roman"/>
          <w:sz w:val="24"/>
          <w:szCs w:val="24"/>
          <w:rPrChange w:id="268" w:author="Wolfgang Rank" w:date="2014-07-09T18:34:00Z">
            <w:rPr>
              <w:rStyle w:val="hps"/>
              <w:rFonts w:ascii="Times New Roman" w:hAnsi="Times New Roman" w:cs="Times New Roman"/>
              <w:color w:val="FF0000"/>
              <w:sz w:val="24"/>
              <w:szCs w:val="24"/>
            </w:rPr>
          </w:rPrChange>
        </w:rPr>
        <w:t xml:space="preserve"> 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10A6"/>
    <w:rsid w:val="00000D36"/>
    <w:rsid w:val="0000536D"/>
    <w:rsid w:val="00011697"/>
    <w:rsid w:val="00012F3D"/>
    <w:rsid w:val="0002137C"/>
    <w:rsid w:val="0002205A"/>
    <w:rsid w:val="00030A0D"/>
    <w:rsid w:val="00031EB9"/>
    <w:rsid w:val="00032BAD"/>
    <w:rsid w:val="00034097"/>
    <w:rsid w:val="000345D7"/>
    <w:rsid w:val="00036CB3"/>
    <w:rsid w:val="0003713C"/>
    <w:rsid w:val="00053586"/>
    <w:rsid w:val="00062B03"/>
    <w:rsid w:val="0007108B"/>
    <w:rsid w:val="000761F1"/>
    <w:rsid w:val="00086DA2"/>
    <w:rsid w:val="0009245A"/>
    <w:rsid w:val="00092573"/>
    <w:rsid w:val="000952CD"/>
    <w:rsid w:val="00095F74"/>
    <w:rsid w:val="000A116E"/>
    <w:rsid w:val="000A3CFA"/>
    <w:rsid w:val="000A45C6"/>
    <w:rsid w:val="000A49A1"/>
    <w:rsid w:val="000A789A"/>
    <w:rsid w:val="000C45C6"/>
    <w:rsid w:val="000C505B"/>
    <w:rsid w:val="000C7810"/>
    <w:rsid w:val="000C7973"/>
    <w:rsid w:val="000C7EB5"/>
    <w:rsid w:val="000D2C73"/>
    <w:rsid w:val="000D5AAD"/>
    <w:rsid w:val="000D76A2"/>
    <w:rsid w:val="000E2ECE"/>
    <w:rsid w:val="000F125B"/>
    <w:rsid w:val="000F13A6"/>
    <w:rsid w:val="000F2740"/>
    <w:rsid w:val="000F3A9D"/>
    <w:rsid w:val="001009CD"/>
    <w:rsid w:val="001035DC"/>
    <w:rsid w:val="00104998"/>
    <w:rsid w:val="00105224"/>
    <w:rsid w:val="0010598F"/>
    <w:rsid w:val="001061E7"/>
    <w:rsid w:val="00107024"/>
    <w:rsid w:val="001110E8"/>
    <w:rsid w:val="0011140A"/>
    <w:rsid w:val="00116405"/>
    <w:rsid w:val="00120231"/>
    <w:rsid w:val="00122E0B"/>
    <w:rsid w:val="00122FA0"/>
    <w:rsid w:val="0015027C"/>
    <w:rsid w:val="001533E1"/>
    <w:rsid w:val="00155086"/>
    <w:rsid w:val="0015508F"/>
    <w:rsid w:val="0015600F"/>
    <w:rsid w:val="00156C0E"/>
    <w:rsid w:val="00160F6F"/>
    <w:rsid w:val="001648D3"/>
    <w:rsid w:val="001707F9"/>
    <w:rsid w:val="001723ED"/>
    <w:rsid w:val="00175F3F"/>
    <w:rsid w:val="00176841"/>
    <w:rsid w:val="00176A0E"/>
    <w:rsid w:val="00180A06"/>
    <w:rsid w:val="001817EA"/>
    <w:rsid w:val="00182552"/>
    <w:rsid w:val="00182739"/>
    <w:rsid w:val="0018290E"/>
    <w:rsid w:val="00182EA2"/>
    <w:rsid w:val="0018306C"/>
    <w:rsid w:val="00184AFE"/>
    <w:rsid w:val="00186E68"/>
    <w:rsid w:val="001922A1"/>
    <w:rsid w:val="00192AB9"/>
    <w:rsid w:val="001936F3"/>
    <w:rsid w:val="001937E4"/>
    <w:rsid w:val="00193921"/>
    <w:rsid w:val="00195124"/>
    <w:rsid w:val="00197275"/>
    <w:rsid w:val="001A306A"/>
    <w:rsid w:val="001A337E"/>
    <w:rsid w:val="001B1600"/>
    <w:rsid w:val="001C18B7"/>
    <w:rsid w:val="001C4650"/>
    <w:rsid w:val="001D1B30"/>
    <w:rsid w:val="001D59CB"/>
    <w:rsid w:val="001D76B3"/>
    <w:rsid w:val="001E04E7"/>
    <w:rsid w:val="001E6D4E"/>
    <w:rsid w:val="00211AA7"/>
    <w:rsid w:val="00212900"/>
    <w:rsid w:val="00216114"/>
    <w:rsid w:val="00216CEA"/>
    <w:rsid w:val="00216F4F"/>
    <w:rsid w:val="002177F8"/>
    <w:rsid w:val="00221AE3"/>
    <w:rsid w:val="00230D25"/>
    <w:rsid w:val="002322ED"/>
    <w:rsid w:val="00232D6E"/>
    <w:rsid w:val="00235E8C"/>
    <w:rsid w:val="002379AB"/>
    <w:rsid w:val="00243C02"/>
    <w:rsid w:val="00245F87"/>
    <w:rsid w:val="00246CF7"/>
    <w:rsid w:val="00250175"/>
    <w:rsid w:val="00251271"/>
    <w:rsid w:val="00260C2E"/>
    <w:rsid w:val="002665F0"/>
    <w:rsid w:val="00266782"/>
    <w:rsid w:val="002710A2"/>
    <w:rsid w:val="00274011"/>
    <w:rsid w:val="002802AB"/>
    <w:rsid w:val="002830D8"/>
    <w:rsid w:val="00284585"/>
    <w:rsid w:val="00292FC6"/>
    <w:rsid w:val="002A29CA"/>
    <w:rsid w:val="002A385F"/>
    <w:rsid w:val="002A5556"/>
    <w:rsid w:val="002B039E"/>
    <w:rsid w:val="002B5CD9"/>
    <w:rsid w:val="002C0495"/>
    <w:rsid w:val="002C11CD"/>
    <w:rsid w:val="002C3F1C"/>
    <w:rsid w:val="002C5A9C"/>
    <w:rsid w:val="002D6FBD"/>
    <w:rsid w:val="002E5D06"/>
    <w:rsid w:val="002E5F14"/>
    <w:rsid w:val="002E64B6"/>
    <w:rsid w:val="002E7CE9"/>
    <w:rsid w:val="002F01F0"/>
    <w:rsid w:val="002F459D"/>
    <w:rsid w:val="002F6535"/>
    <w:rsid w:val="002F7402"/>
    <w:rsid w:val="00302ED2"/>
    <w:rsid w:val="0030542D"/>
    <w:rsid w:val="003057EB"/>
    <w:rsid w:val="00305DBB"/>
    <w:rsid w:val="0030606D"/>
    <w:rsid w:val="00312105"/>
    <w:rsid w:val="00314066"/>
    <w:rsid w:val="00315AD0"/>
    <w:rsid w:val="003201AB"/>
    <w:rsid w:val="00322933"/>
    <w:rsid w:val="0033123E"/>
    <w:rsid w:val="003323AB"/>
    <w:rsid w:val="00333FED"/>
    <w:rsid w:val="0033584A"/>
    <w:rsid w:val="0033614A"/>
    <w:rsid w:val="003403F2"/>
    <w:rsid w:val="0034339D"/>
    <w:rsid w:val="00343B61"/>
    <w:rsid w:val="003446EF"/>
    <w:rsid w:val="00346A4B"/>
    <w:rsid w:val="003478CD"/>
    <w:rsid w:val="00352327"/>
    <w:rsid w:val="00352860"/>
    <w:rsid w:val="00360E54"/>
    <w:rsid w:val="003715AC"/>
    <w:rsid w:val="00371642"/>
    <w:rsid w:val="003719A1"/>
    <w:rsid w:val="00374014"/>
    <w:rsid w:val="0037423B"/>
    <w:rsid w:val="003747B7"/>
    <w:rsid w:val="00375783"/>
    <w:rsid w:val="00383C0E"/>
    <w:rsid w:val="00384B1D"/>
    <w:rsid w:val="003929BB"/>
    <w:rsid w:val="003958ED"/>
    <w:rsid w:val="00397E02"/>
    <w:rsid w:val="003A3B8E"/>
    <w:rsid w:val="003A4A57"/>
    <w:rsid w:val="003B01EE"/>
    <w:rsid w:val="003B3181"/>
    <w:rsid w:val="003B3322"/>
    <w:rsid w:val="003B37F0"/>
    <w:rsid w:val="003C1139"/>
    <w:rsid w:val="003D1504"/>
    <w:rsid w:val="003D2C20"/>
    <w:rsid w:val="003D55ED"/>
    <w:rsid w:val="003D59FF"/>
    <w:rsid w:val="003D5C9E"/>
    <w:rsid w:val="003D6420"/>
    <w:rsid w:val="003D64E6"/>
    <w:rsid w:val="003F08AD"/>
    <w:rsid w:val="003F63FA"/>
    <w:rsid w:val="003F6957"/>
    <w:rsid w:val="003F7F2D"/>
    <w:rsid w:val="0040542B"/>
    <w:rsid w:val="0040569E"/>
    <w:rsid w:val="00407D66"/>
    <w:rsid w:val="00410E82"/>
    <w:rsid w:val="00411072"/>
    <w:rsid w:val="00414E3C"/>
    <w:rsid w:val="00423280"/>
    <w:rsid w:val="00424389"/>
    <w:rsid w:val="00425A5B"/>
    <w:rsid w:val="0042783A"/>
    <w:rsid w:val="00434430"/>
    <w:rsid w:val="0044265D"/>
    <w:rsid w:val="00461811"/>
    <w:rsid w:val="00465800"/>
    <w:rsid w:val="0047241D"/>
    <w:rsid w:val="00476C79"/>
    <w:rsid w:val="00477807"/>
    <w:rsid w:val="00480E5A"/>
    <w:rsid w:val="004833D3"/>
    <w:rsid w:val="0048445B"/>
    <w:rsid w:val="00486049"/>
    <w:rsid w:val="00490003"/>
    <w:rsid w:val="00490B51"/>
    <w:rsid w:val="0049237B"/>
    <w:rsid w:val="00492CE5"/>
    <w:rsid w:val="00496957"/>
    <w:rsid w:val="004A026B"/>
    <w:rsid w:val="004A2CD2"/>
    <w:rsid w:val="004A45F5"/>
    <w:rsid w:val="004A7446"/>
    <w:rsid w:val="004B110F"/>
    <w:rsid w:val="004B2635"/>
    <w:rsid w:val="004B3F04"/>
    <w:rsid w:val="004B6E0D"/>
    <w:rsid w:val="004B7D5A"/>
    <w:rsid w:val="004C0F01"/>
    <w:rsid w:val="004D3FF9"/>
    <w:rsid w:val="004D5885"/>
    <w:rsid w:val="004E1162"/>
    <w:rsid w:val="004E33D1"/>
    <w:rsid w:val="004E41B1"/>
    <w:rsid w:val="004E4A82"/>
    <w:rsid w:val="004E5B79"/>
    <w:rsid w:val="004E7A3A"/>
    <w:rsid w:val="004F42F8"/>
    <w:rsid w:val="00505A2F"/>
    <w:rsid w:val="005149B4"/>
    <w:rsid w:val="00515119"/>
    <w:rsid w:val="00515964"/>
    <w:rsid w:val="00516D32"/>
    <w:rsid w:val="00520FE1"/>
    <w:rsid w:val="005211D4"/>
    <w:rsid w:val="00523D49"/>
    <w:rsid w:val="00536A0C"/>
    <w:rsid w:val="00536ABA"/>
    <w:rsid w:val="00536E90"/>
    <w:rsid w:val="00540710"/>
    <w:rsid w:val="00542BA2"/>
    <w:rsid w:val="005511B0"/>
    <w:rsid w:val="00551C7E"/>
    <w:rsid w:val="005526F1"/>
    <w:rsid w:val="00557FE0"/>
    <w:rsid w:val="00560D12"/>
    <w:rsid w:val="00561FF9"/>
    <w:rsid w:val="005620F7"/>
    <w:rsid w:val="00563478"/>
    <w:rsid w:val="00575788"/>
    <w:rsid w:val="00576B6A"/>
    <w:rsid w:val="00582400"/>
    <w:rsid w:val="005824FE"/>
    <w:rsid w:val="00584582"/>
    <w:rsid w:val="005851E2"/>
    <w:rsid w:val="005852B1"/>
    <w:rsid w:val="00592A0E"/>
    <w:rsid w:val="00593D4F"/>
    <w:rsid w:val="00594DC5"/>
    <w:rsid w:val="005952ED"/>
    <w:rsid w:val="00596473"/>
    <w:rsid w:val="00596BDD"/>
    <w:rsid w:val="00597AC0"/>
    <w:rsid w:val="005A41EE"/>
    <w:rsid w:val="005B3634"/>
    <w:rsid w:val="005C3B2D"/>
    <w:rsid w:val="005C457E"/>
    <w:rsid w:val="005C4CF4"/>
    <w:rsid w:val="005C56A2"/>
    <w:rsid w:val="005D3CBC"/>
    <w:rsid w:val="005D3CEB"/>
    <w:rsid w:val="005D4033"/>
    <w:rsid w:val="005E0042"/>
    <w:rsid w:val="005E25BA"/>
    <w:rsid w:val="005F2B76"/>
    <w:rsid w:val="005F4C6E"/>
    <w:rsid w:val="005F7375"/>
    <w:rsid w:val="00601E3F"/>
    <w:rsid w:val="00606A2B"/>
    <w:rsid w:val="0061122D"/>
    <w:rsid w:val="00615FD6"/>
    <w:rsid w:val="0061713A"/>
    <w:rsid w:val="00623E22"/>
    <w:rsid w:val="00624262"/>
    <w:rsid w:val="0062451F"/>
    <w:rsid w:val="0064288E"/>
    <w:rsid w:val="00645EC4"/>
    <w:rsid w:val="00646C8B"/>
    <w:rsid w:val="00647309"/>
    <w:rsid w:val="00656F28"/>
    <w:rsid w:val="00661B75"/>
    <w:rsid w:val="00664336"/>
    <w:rsid w:val="00666C3A"/>
    <w:rsid w:val="00667019"/>
    <w:rsid w:val="00676910"/>
    <w:rsid w:val="00681E92"/>
    <w:rsid w:val="006821B3"/>
    <w:rsid w:val="00683244"/>
    <w:rsid w:val="0069089A"/>
    <w:rsid w:val="00694131"/>
    <w:rsid w:val="006A3DA2"/>
    <w:rsid w:val="006A46C6"/>
    <w:rsid w:val="006B5136"/>
    <w:rsid w:val="006C0A46"/>
    <w:rsid w:val="006C0B0D"/>
    <w:rsid w:val="006C5446"/>
    <w:rsid w:val="006C7400"/>
    <w:rsid w:val="006D21B5"/>
    <w:rsid w:val="006D51EB"/>
    <w:rsid w:val="006D5DDF"/>
    <w:rsid w:val="006D619A"/>
    <w:rsid w:val="006E25A0"/>
    <w:rsid w:val="006F34B2"/>
    <w:rsid w:val="00700071"/>
    <w:rsid w:val="007017B6"/>
    <w:rsid w:val="00710380"/>
    <w:rsid w:val="00710F97"/>
    <w:rsid w:val="00723C20"/>
    <w:rsid w:val="007276E2"/>
    <w:rsid w:val="00740B3E"/>
    <w:rsid w:val="00745E60"/>
    <w:rsid w:val="00750BF9"/>
    <w:rsid w:val="00753A80"/>
    <w:rsid w:val="00757302"/>
    <w:rsid w:val="0075744D"/>
    <w:rsid w:val="00760D69"/>
    <w:rsid w:val="00762B98"/>
    <w:rsid w:val="00763806"/>
    <w:rsid w:val="00764FB8"/>
    <w:rsid w:val="00770B70"/>
    <w:rsid w:val="00774BAD"/>
    <w:rsid w:val="00774E38"/>
    <w:rsid w:val="00775548"/>
    <w:rsid w:val="007829A4"/>
    <w:rsid w:val="00784112"/>
    <w:rsid w:val="00790D01"/>
    <w:rsid w:val="00791471"/>
    <w:rsid w:val="00797339"/>
    <w:rsid w:val="007B2100"/>
    <w:rsid w:val="007B2213"/>
    <w:rsid w:val="007B2D36"/>
    <w:rsid w:val="007B2E8D"/>
    <w:rsid w:val="007B3B22"/>
    <w:rsid w:val="007B518D"/>
    <w:rsid w:val="007B69A3"/>
    <w:rsid w:val="007B6DB6"/>
    <w:rsid w:val="007B7D8E"/>
    <w:rsid w:val="007C283C"/>
    <w:rsid w:val="007D11AB"/>
    <w:rsid w:val="007D5894"/>
    <w:rsid w:val="007D6EA4"/>
    <w:rsid w:val="007E753E"/>
    <w:rsid w:val="007F371E"/>
    <w:rsid w:val="007F472D"/>
    <w:rsid w:val="007F5B86"/>
    <w:rsid w:val="008024CA"/>
    <w:rsid w:val="00803FB4"/>
    <w:rsid w:val="00804FD8"/>
    <w:rsid w:val="0080705F"/>
    <w:rsid w:val="00810032"/>
    <w:rsid w:val="0081124A"/>
    <w:rsid w:val="008261B6"/>
    <w:rsid w:val="008329E2"/>
    <w:rsid w:val="008360B5"/>
    <w:rsid w:val="0083767E"/>
    <w:rsid w:val="0084357B"/>
    <w:rsid w:val="0084360B"/>
    <w:rsid w:val="00843F26"/>
    <w:rsid w:val="008442D2"/>
    <w:rsid w:val="00852372"/>
    <w:rsid w:val="008538FF"/>
    <w:rsid w:val="00856B7A"/>
    <w:rsid w:val="008574DB"/>
    <w:rsid w:val="008627D7"/>
    <w:rsid w:val="00864176"/>
    <w:rsid w:val="0087422A"/>
    <w:rsid w:val="00874440"/>
    <w:rsid w:val="00874F63"/>
    <w:rsid w:val="00876E8C"/>
    <w:rsid w:val="0088216C"/>
    <w:rsid w:val="008830BD"/>
    <w:rsid w:val="00883B5C"/>
    <w:rsid w:val="0089349D"/>
    <w:rsid w:val="0089621F"/>
    <w:rsid w:val="00896322"/>
    <w:rsid w:val="0089782A"/>
    <w:rsid w:val="008A0414"/>
    <w:rsid w:val="008A7474"/>
    <w:rsid w:val="008A7D8D"/>
    <w:rsid w:val="008B0930"/>
    <w:rsid w:val="008B2D18"/>
    <w:rsid w:val="008B35B3"/>
    <w:rsid w:val="008C21A1"/>
    <w:rsid w:val="008C373E"/>
    <w:rsid w:val="008C54FF"/>
    <w:rsid w:val="008C595B"/>
    <w:rsid w:val="008C6078"/>
    <w:rsid w:val="008C6B82"/>
    <w:rsid w:val="008D2964"/>
    <w:rsid w:val="008D5418"/>
    <w:rsid w:val="008E30ED"/>
    <w:rsid w:val="008E37F6"/>
    <w:rsid w:val="008E7968"/>
    <w:rsid w:val="008F0D67"/>
    <w:rsid w:val="008F2D32"/>
    <w:rsid w:val="008F5333"/>
    <w:rsid w:val="008F5360"/>
    <w:rsid w:val="00901E9D"/>
    <w:rsid w:val="00902492"/>
    <w:rsid w:val="009049FE"/>
    <w:rsid w:val="009125DE"/>
    <w:rsid w:val="00914878"/>
    <w:rsid w:val="00927087"/>
    <w:rsid w:val="009322A0"/>
    <w:rsid w:val="009404D7"/>
    <w:rsid w:val="009462AF"/>
    <w:rsid w:val="00947940"/>
    <w:rsid w:val="00950021"/>
    <w:rsid w:val="00954AA3"/>
    <w:rsid w:val="009627F7"/>
    <w:rsid w:val="00963E27"/>
    <w:rsid w:val="009653A7"/>
    <w:rsid w:val="009713A5"/>
    <w:rsid w:val="009738F3"/>
    <w:rsid w:val="00981424"/>
    <w:rsid w:val="009951DF"/>
    <w:rsid w:val="00995CFC"/>
    <w:rsid w:val="009A4F9B"/>
    <w:rsid w:val="009A7EAC"/>
    <w:rsid w:val="009B21A6"/>
    <w:rsid w:val="009B2786"/>
    <w:rsid w:val="009B54EA"/>
    <w:rsid w:val="009C13E0"/>
    <w:rsid w:val="009C26D3"/>
    <w:rsid w:val="009C2D1A"/>
    <w:rsid w:val="009C60E6"/>
    <w:rsid w:val="009D0B2D"/>
    <w:rsid w:val="009D4F24"/>
    <w:rsid w:val="009E10A6"/>
    <w:rsid w:val="009E392C"/>
    <w:rsid w:val="009E4B93"/>
    <w:rsid w:val="009F0399"/>
    <w:rsid w:val="009F176A"/>
    <w:rsid w:val="009F1CF9"/>
    <w:rsid w:val="009F23A1"/>
    <w:rsid w:val="009F6CC5"/>
    <w:rsid w:val="00A06E95"/>
    <w:rsid w:val="00A07008"/>
    <w:rsid w:val="00A07758"/>
    <w:rsid w:val="00A07FC7"/>
    <w:rsid w:val="00A1044C"/>
    <w:rsid w:val="00A2221E"/>
    <w:rsid w:val="00A23699"/>
    <w:rsid w:val="00A24BB6"/>
    <w:rsid w:val="00A26BE3"/>
    <w:rsid w:val="00A32F5E"/>
    <w:rsid w:val="00A330D5"/>
    <w:rsid w:val="00A35264"/>
    <w:rsid w:val="00A36C9C"/>
    <w:rsid w:val="00A41956"/>
    <w:rsid w:val="00A42020"/>
    <w:rsid w:val="00A559F1"/>
    <w:rsid w:val="00A663AD"/>
    <w:rsid w:val="00A701E0"/>
    <w:rsid w:val="00A74DD7"/>
    <w:rsid w:val="00A76EAB"/>
    <w:rsid w:val="00A773B1"/>
    <w:rsid w:val="00A77EB7"/>
    <w:rsid w:val="00A811C2"/>
    <w:rsid w:val="00A82BF0"/>
    <w:rsid w:val="00A90D01"/>
    <w:rsid w:val="00A93903"/>
    <w:rsid w:val="00A96B1B"/>
    <w:rsid w:val="00AA0D35"/>
    <w:rsid w:val="00AA6FA4"/>
    <w:rsid w:val="00AB1890"/>
    <w:rsid w:val="00AB7F74"/>
    <w:rsid w:val="00AC3678"/>
    <w:rsid w:val="00AC4025"/>
    <w:rsid w:val="00AC42AF"/>
    <w:rsid w:val="00AC430B"/>
    <w:rsid w:val="00AD38A3"/>
    <w:rsid w:val="00AD4984"/>
    <w:rsid w:val="00AD5BFE"/>
    <w:rsid w:val="00AE3FEC"/>
    <w:rsid w:val="00AE6510"/>
    <w:rsid w:val="00AE6722"/>
    <w:rsid w:val="00AE7D20"/>
    <w:rsid w:val="00AF0842"/>
    <w:rsid w:val="00AF535B"/>
    <w:rsid w:val="00B04836"/>
    <w:rsid w:val="00B117E5"/>
    <w:rsid w:val="00B152EE"/>
    <w:rsid w:val="00B16F5B"/>
    <w:rsid w:val="00B240B6"/>
    <w:rsid w:val="00B278A7"/>
    <w:rsid w:val="00B36EC8"/>
    <w:rsid w:val="00B4036A"/>
    <w:rsid w:val="00B46EB8"/>
    <w:rsid w:val="00B50671"/>
    <w:rsid w:val="00B53755"/>
    <w:rsid w:val="00B56D00"/>
    <w:rsid w:val="00B64FFE"/>
    <w:rsid w:val="00B67996"/>
    <w:rsid w:val="00B70D5B"/>
    <w:rsid w:val="00B76E82"/>
    <w:rsid w:val="00B816D1"/>
    <w:rsid w:val="00B84C80"/>
    <w:rsid w:val="00B86F0D"/>
    <w:rsid w:val="00B92093"/>
    <w:rsid w:val="00B935D6"/>
    <w:rsid w:val="00B93F29"/>
    <w:rsid w:val="00B94343"/>
    <w:rsid w:val="00B94AE7"/>
    <w:rsid w:val="00BB0834"/>
    <w:rsid w:val="00BB4CB0"/>
    <w:rsid w:val="00BB6DFF"/>
    <w:rsid w:val="00BB7910"/>
    <w:rsid w:val="00BC030B"/>
    <w:rsid w:val="00BC0403"/>
    <w:rsid w:val="00BC1D6D"/>
    <w:rsid w:val="00BC3AB9"/>
    <w:rsid w:val="00BC7F1D"/>
    <w:rsid w:val="00BD13AF"/>
    <w:rsid w:val="00BD2A8F"/>
    <w:rsid w:val="00BF0054"/>
    <w:rsid w:val="00C01458"/>
    <w:rsid w:val="00C018EC"/>
    <w:rsid w:val="00C04661"/>
    <w:rsid w:val="00C04ACE"/>
    <w:rsid w:val="00C054E3"/>
    <w:rsid w:val="00C15EB8"/>
    <w:rsid w:val="00C20553"/>
    <w:rsid w:val="00C24987"/>
    <w:rsid w:val="00C34CFA"/>
    <w:rsid w:val="00C40C64"/>
    <w:rsid w:val="00C43B8D"/>
    <w:rsid w:val="00C47498"/>
    <w:rsid w:val="00C51994"/>
    <w:rsid w:val="00C54058"/>
    <w:rsid w:val="00C5797A"/>
    <w:rsid w:val="00C57D22"/>
    <w:rsid w:val="00C629F5"/>
    <w:rsid w:val="00C732F8"/>
    <w:rsid w:val="00C741CC"/>
    <w:rsid w:val="00C75474"/>
    <w:rsid w:val="00C772BC"/>
    <w:rsid w:val="00C82C31"/>
    <w:rsid w:val="00C91610"/>
    <w:rsid w:val="00C92F45"/>
    <w:rsid w:val="00C93B60"/>
    <w:rsid w:val="00C9496E"/>
    <w:rsid w:val="00C96715"/>
    <w:rsid w:val="00CA2240"/>
    <w:rsid w:val="00CA4010"/>
    <w:rsid w:val="00CB1FFD"/>
    <w:rsid w:val="00CB7858"/>
    <w:rsid w:val="00CC16FB"/>
    <w:rsid w:val="00CC1A09"/>
    <w:rsid w:val="00CC1C15"/>
    <w:rsid w:val="00CC69D6"/>
    <w:rsid w:val="00CD5943"/>
    <w:rsid w:val="00CD5D9F"/>
    <w:rsid w:val="00CD717A"/>
    <w:rsid w:val="00CE069B"/>
    <w:rsid w:val="00CE30BB"/>
    <w:rsid w:val="00CE3E64"/>
    <w:rsid w:val="00CF5CB5"/>
    <w:rsid w:val="00D01104"/>
    <w:rsid w:val="00D1415D"/>
    <w:rsid w:val="00D1653C"/>
    <w:rsid w:val="00D1746F"/>
    <w:rsid w:val="00D2242A"/>
    <w:rsid w:val="00D35CC3"/>
    <w:rsid w:val="00D4150D"/>
    <w:rsid w:val="00D4173F"/>
    <w:rsid w:val="00D41AF8"/>
    <w:rsid w:val="00D41DCF"/>
    <w:rsid w:val="00D42B47"/>
    <w:rsid w:val="00D475D8"/>
    <w:rsid w:val="00D53A1F"/>
    <w:rsid w:val="00D53C52"/>
    <w:rsid w:val="00D55EA5"/>
    <w:rsid w:val="00D62BFF"/>
    <w:rsid w:val="00D7136F"/>
    <w:rsid w:val="00D71891"/>
    <w:rsid w:val="00D720B4"/>
    <w:rsid w:val="00D73153"/>
    <w:rsid w:val="00D7473A"/>
    <w:rsid w:val="00D76DB3"/>
    <w:rsid w:val="00D807D3"/>
    <w:rsid w:val="00D84A1A"/>
    <w:rsid w:val="00D85B6D"/>
    <w:rsid w:val="00D8614E"/>
    <w:rsid w:val="00D91339"/>
    <w:rsid w:val="00D92164"/>
    <w:rsid w:val="00D970B4"/>
    <w:rsid w:val="00D97276"/>
    <w:rsid w:val="00D974B0"/>
    <w:rsid w:val="00DA431B"/>
    <w:rsid w:val="00DA7E8E"/>
    <w:rsid w:val="00DB1B57"/>
    <w:rsid w:val="00DC0022"/>
    <w:rsid w:val="00DC0C29"/>
    <w:rsid w:val="00DC17AE"/>
    <w:rsid w:val="00DC3F2E"/>
    <w:rsid w:val="00DC4E76"/>
    <w:rsid w:val="00DC6B9C"/>
    <w:rsid w:val="00DD4F7E"/>
    <w:rsid w:val="00DD7A32"/>
    <w:rsid w:val="00DE19E6"/>
    <w:rsid w:val="00DE450F"/>
    <w:rsid w:val="00DF1163"/>
    <w:rsid w:val="00DF2A5D"/>
    <w:rsid w:val="00DF5D51"/>
    <w:rsid w:val="00E06212"/>
    <w:rsid w:val="00E10A03"/>
    <w:rsid w:val="00E15B33"/>
    <w:rsid w:val="00E230F0"/>
    <w:rsid w:val="00E31099"/>
    <w:rsid w:val="00E32155"/>
    <w:rsid w:val="00E34104"/>
    <w:rsid w:val="00E41CC9"/>
    <w:rsid w:val="00E42846"/>
    <w:rsid w:val="00E44740"/>
    <w:rsid w:val="00E4637C"/>
    <w:rsid w:val="00E475A1"/>
    <w:rsid w:val="00E51236"/>
    <w:rsid w:val="00E51E67"/>
    <w:rsid w:val="00E54B7A"/>
    <w:rsid w:val="00E57D6D"/>
    <w:rsid w:val="00E72D73"/>
    <w:rsid w:val="00E82655"/>
    <w:rsid w:val="00E85444"/>
    <w:rsid w:val="00E92FFE"/>
    <w:rsid w:val="00E970AE"/>
    <w:rsid w:val="00EA1CEB"/>
    <w:rsid w:val="00EA5A38"/>
    <w:rsid w:val="00EA7D82"/>
    <w:rsid w:val="00EB1A39"/>
    <w:rsid w:val="00EB5B39"/>
    <w:rsid w:val="00EC7B56"/>
    <w:rsid w:val="00EC7F70"/>
    <w:rsid w:val="00ED1202"/>
    <w:rsid w:val="00ED27A3"/>
    <w:rsid w:val="00ED59A0"/>
    <w:rsid w:val="00EE69AF"/>
    <w:rsid w:val="00EF0169"/>
    <w:rsid w:val="00EF2AE4"/>
    <w:rsid w:val="00EF33C8"/>
    <w:rsid w:val="00EF7579"/>
    <w:rsid w:val="00F061EA"/>
    <w:rsid w:val="00F079F3"/>
    <w:rsid w:val="00F23BFC"/>
    <w:rsid w:val="00F240ED"/>
    <w:rsid w:val="00F2704C"/>
    <w:rsid w:val="00F30959"/>
    <w:rsid w:val="00F317E0"/>
    <w:rsid w:val="00F33B97"/>
    <w:rsid w:val="00F46312"/>
    <w:rsid w:val="00F50579"/>
    <w:rsid w:val="00F521A8"/>
    <w:rsid w:val="00F52907"/>
    <w:rsid w:val="00F56337"/>
    <w:rsid w:val="00F56375"/>
    <w:rsid w:val="00F60744"/>
    <w:rsid w:val="00F640CF"/>
    <w:rsid w:val="00F67726"/>
    <w:rsid w:val="00F70C38"/>
    <w:rsid w:val="00F76928"/>
    <w:rsid w:val="00F777CA"/>
    <w:rsid w:val="00F96CFC"/>
    <w:rsid w:val="00F97AC6"/>
    <w:rsid w:val="00FA0279"/>
    <w:rsid w:val="00FA1073"/>
    <w:rsid w:val="00FA519E"/>
    <w:rsid w:val="00FA562F"/>
    <w:rsid w:val="00FB2C5E"/>
    <w:rsid w:val="00FC3D63"/>
    <w:rsid w:val="00FC4C63"/>
    <w:rsid w:val="00FD78B0"/>
    <w:rsid w:val="00FE07DA"/>
    <w:rsid w:val="00FE14E1"/>
    <w:rsid w:val="00FE416C"/>
    <w:rsid w:val="00FE6A3A"/>
    <w:rsid w:val="00FE74E9"/>
    <w:rsid w:val="00FF00F4"/>
    <w:rsid w:val="00FF1D20"/>
    <w:rsid w:val="00FF2C4A"/>
    <w:rsid w:val="00FF566E"/>
    <w:rsid w:val="00FF6872"/>
    <w:rsid w:val="00FF7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3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A0279"/>
    <w:rPr>
      <w:sz w:val="16"/>
      <w:szCs w:val="16"/>
    </w:rPr>
  </w:style>
  <w:style w:type="paragraph" w:styleId="Kommentartext">
    <w:name w:val="annotation text"/>
    <w:basedOn w:val="Standard"/>
    <w:link w:val="KommentartextZchn"/>
    <w:uiPriority w:val="99"/>
    <w:semiHidden/>
    <w:unhideWhenUsed/>
    <w:rsid w:val="00FA0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279"/>
    <w:rPr>
      <w:sz w:val="20"/>
      <w:szCs w:val="20"/>
    </w:rPr>
  </w:style>
  <w:style w:type="paragraph" w:styleId="Kommentarthema">
    <w:name w:val="annotation subject"/>
    <w:basedOn w:val="Kommentartext"/>
    <w:next w:val="Kommentartext"/>
    <w:link w:val="KommentarthemaZchn"/>
    <w:uiPriority w:val="99"/>
    <w:semiHidden/>
    <w:unhideWhenUsed/>
    <w:rsid w:val="00FA0279"/>
    <w:rPr>
      <w:b/>
      <w:bCs/>
    </w:rPr>
  </w:style>
  <w:style w:type="character" w:customStyle="1" w:styleId="KommentarthemaZchn">
    <w:name w:val="Kommentarthema Zchn"/>
    <w:basedOn w:val="KommentartextZchn"/>
    <w:link w:val="Kommentarthema"/>
    <w:uiPriority w:val="99"/>
    <w:semiHidden/>
    <w:rsid w:val="00FA0279"/>
    <w:rPr>
      <w:b/>
      <w:bCs/>
      <w:sz w:val="20"/>
      <w:szCs w:val="20"/>
    </w:rPr>
  </w:style>
  <w:style w:type="paragraph" w:styleId="Sprechblasentext">
    <w:name w:val="Balloon Text"/>
    <w:basedOn w:val="Standard"/>
    <w:link w:val="SprechblasentextZchn"/>
    <w:uiPriority w:val="99"/>
    <w:semiHidden/>
    <w:unhideWhenUsed/>
    <w:rsid w:val="00FA0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279"/>
    <w:rPr>
      <w:rFonts w:ascii="Tahoma" w:hAnsi="Tahoma" w:cs="Tahoma"/>
      <w:sz w:val="16"/>
      <w:szCs w:val="16"/>
    </w:rPr>
  </w:style>
  <w:style w:type="paragraph" w:styleId="KeinLeerraum">
    <w:name w:val="No Spacing"/>
    <w:uiPriority w:val="1"/>
    <w:qFormat/>
    <w:rsid w:val="00E230F0"/>
    <w:pPr>
      <w:spacing w:after="0" w:line="240" w:lineRule="auto"/>
    </w:pPr>
    <w:rPr>
      <w:rFonts w:ascii="Times New Roman" w:hAnsi="Times New Roman"/>
      <w:sz w:val="24"/>
      <w:lang w:val="it-IT"/>
    </w:rPr>
  </w:style>
  <w:style w:type="paragraph" w:styleId="Kopfzeile">
    <w:name w:val="header"/>
    <w:basedOn w:val="Standard"/>
    <w:link w:val="KopfzeileZchn"/>
    <w:uiPriority w:val="99"/>
    <w:unhideWhenUsed/>
    <w:rsid w:val="008A04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414"/>
  </w:style>
  <w:style w:type="paragraph" w:styleId="Fuzeile">
    <w:name w:val="footer"/>
    <w:basedOn w:val="Standard"/>
    <w:link w:val="FuzeileZchn"/>
    <w:uiPriority w:val="99"/>
    <w:unhideWhenUsed/>
    <w:rsid w:val="008A04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414"/>
  </w:style>
  <w:style w:type="character" w:customStyle="1" w:styleId="hps">
    <w:name w:val="hps"/>
    <w:basedOn w:val="Absatz-Standardschriftart"/>
    <w:rsid w:val="00645EC4"/>
  </w:style>
  <w:style w:type="character" w:customStyle="1" w:styleId="atn">
    <w:name w:val="atn"/>
    <w:basedOn w:val="Absatz-Standardschriftart"/>
    <w:rsid w:val="00645EC4"/>
  </w:style>
  <w:style w:type="paragraph" w:styleId="Funotentext">
    <w:name w:val="footnote text"/>
    <w:basedOn w:val="Standard"/>
    <w:link w:val="FunotentextZchn"/>
    <w:uiPriority w:val="99"/>
    <w:semiHidden/>
    <w:unhideWhenUsed/>
    <w:rsid w:val="009F03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0399"/>
    <w:rPr>
      <w:sz w:val="20"/>
      <w:szCs w:val="20"/>
    </w:rPr>
  </w:style>
  <w:style w:type="character" w:styleId="Funotenzeichen">
    <w:name w:val="footnote reference"/>
    <w:basedOn w:val="Absatz-Standardschriftart"/>
    <w:uiPriority w:val="99"/>
    <w:semiHidden/>
    <w:unhideWhenUsed/>
    <w:rsid w:val="009F0399"/>
    <w:rPr>
      <w:vertAlign w:val="superscript"/>
    </w:rPr>
  </w:style>
  <w:style w:type="paragraph" w:styleId="berarbeitung">
    <w:name w:val="Revision"/>
    <w:hidden/>
    <w:uiPriority w:val="99"/>
    <w:semiHidden/>
    <w:rsid w:val="002F74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A0279"/>
    <w:rPr>
      <w:sz w:val="16"/>
      <w:szCs w:val="16"/>
    </w:rPr>
  </w:style>
  <w:style w:type="paragraph" w:styleId="Kommentartext">
    <w:name w:val="annotation text"/>
    <w:basedOn w:val="Standard"/>
    <w:link w:val="KommentartextZchn"/>
    <w:uiPriority w:val="99"/>
    <w:semiHidden/>
    <w:unhideWhenUsed/>
    <w:rsid w:val="00FA0279"/>
    <w:pPr>
      <w:spacing w:line="240" w:lineRule="auto"/>
    </w:pPr>
    <w:rPr>
      <w:sz w:val="20"/>
      <w:szCs w:val="20"/>
    </w:rPr>
  </w:style>
  <w:style w:type="character" w:customStyle="1" w:styleId="KommentartextZchn">
    <w:name w:val="Pripomba – besedilo Znak"/>
    <w:basedOn w:val="Absatz-Standardschriftart"/>
    <w:link w:val="Kommentartext"/>
    <w:uiPriority w:val="99"/>
    <w:semiHidden/>
    <w:rsid w:val="00FA0279"/>
    <w:rPr>
      <w:sz w:val="20"/>
      <w:szCs w:val="20"/>
    </w:rPr>
  </w:style>
  <w:style w:type="paragraph" w:styleId="Kommentarthema">
    <w:name w:val="annotation subject"/>
    <w:basedOn w:val="Kommentartext"/>
    <w:next w:val="Kommentartext"/>
    <w:link w:val="KommentarthemaZchn"/>
    <w:uiPriority w:val="99"/>
    <w:semiHidden/>
    <w:unhideWhenUsed/>
    <w:rsid w:val="00FA0279"/>
    <w:rPr>
      <w:b/>
      <w:bCs/>
    </w:rPr>
  </w:style>
  <w:style w:type="character" w:customStyle="1" w:styleId="KommentarthemaZchn">
    <w:name w:val="Zadeva pripombe Znak"/>
    <w:basedOn w:val="KommentartextZchn"/>
    <w:link w:val="Kommentarthema"/>
    <w:uiPriority w:val="99"/>
    <w:semiHidden/>
    <w:rsid w:val="00FA0279"/>
    <w:rPr>
      <w:b/>
      <w:bCs/>
      <w:sz w:val="20"/>
      <w:szCs w:val="20"/>
    </w:rPr>
  </w:style>
  <w:style w:type="paragraph" w:styleId="Sprechblasentext">
    <w:name w:val="Balloon Text"/>
    <w:basedOn w:val="Standard"/>
    <w:link w:val="SprechblasentextZchn"/>
    <w:uiPriority w:val="99"/>
    <w:semiHidden/>
    <w:unhideWhenUsed/>
    <w:rsid w:val="00FA0279"/>
    <w:pPr>
      <w:spacing w:after="0" w:line="240" w:lineRule="auto"/>
    </w:pPr>
    <w:rPr>
      <w:rFonts w:ascii="Tahoma" w:hAnsi="Tahoma" w:cs="Tahoma"/>
      <w:sz w:val="16"/>
      <w:szCs w:val="16"/>
    </w:rPr>
  </w:style>
  <w:style w:type="character" w:customStyle="1" w:styleId="SprechblasentextZchn">
    <w:name w:val="Besedilo oblačka Znak"/>
    <w:basedOn w:val="Absatz-Standardschriftart"/>
    <w:link w:val="Sprechblasentext"/>
    <w:uiPriority w:val="99"/>
    <w:semiHidden/>
    <w:rsid w:val="00FA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32087-A6A3-4005-A9B1-E6897932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6160</Words>
  <Characters>38814</Characters>
  <Application>Microsoft Office Word</Application>
  <DocSecurity>0</DocSecurity>
  <Lines>323</Lines>
  <Paragraphs>89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Wolfgang Rank</cp:lastModifiedBy>
  <cp:revision>3</cp:revision>
  <cp:lastPrinted>2014-07-09T09:04:00Z</cp:lastPrinted>
  <dcterms:created xsi:type="dcterms:W3CDTF">2014-07-09T16:37:00Z</dcterms:created>
  <dcterms:modified xsi:type="dcterms:W3CDTF">2014-07-16T07:27:00Z</dcterms:modified>
</cp:coreProperties>
</file>